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15"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1418"/>
        <w:gridCol w:w="5528"/>
        <w:gridCol w:w="2978"/>
      </w:tblGrid>
      <w:tr w:rsidR="001017F6" w:rsidRPr="00332671" w14:paraId="509C11E8" w14:textId="77777777" w:rsidTr="007E5341">
        <w:trPr>
          <w:cantSplit/>
          <w:trHeight w:val="1134"/>
        </w:trPr>
        <w:tc>
          <w:tcPr>
            <w:tcW w:w="1418" w:type="dxa"/>
            <w:vMerge w:val="restart"/>
            <w:tcBorders>
              <w:top w:val="single" w:sz="12" w:space="0" w:color="auto"/>
              <w:left w:val="single" w:sz="12" w:space="0" w:color="auto"/>
              <w:right w:val="nil"/>
            </w:tcBorders>
            <w:vAlign w:val="center"/>
          </w:tcPr>
          <w:p w14:paraId="0A303BF3" w14:textId="7DFD0C0D" w:rsidR="001017F6" w:rsidRPr="00332671" w:rsidRDefault="00AB5C57">
            <w:pPr>
              <w:pStyle w:val="NadpisXXXX"/>
              <w:jc w:val="center"/>
              <w:rPr>
                <w:rFonts w:ascii="Cambria" w:hAnsi="Cambria"/>
              </w:rPr>
            </w:pPr>
            <w:r w:rsidRPr="00332671">
              <w:rPr>
                <w:rFonts w:ascii="Cambria" w:hAnsi="Cambria"/>
                <w:noProof/>
                <w:lang w:eastAsia="sk-SK"/>
              </w:rPr>
              <w:drawing>
                <wp:inline distT="0" distB="0" distL="0" distR="0" wp14:anchorId="78F02AD7" wp14:editId="1A565B66">
                  <wp:extent cx="752475"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276225"/>
                          </a:xfrm>
                          <a:prstGeom prst="rect">
                            <a:avLst/>
                          </a:prstGeom>
                          <a:noFill/>
                          <a:ln>
                            <a:noFill/>
                          </a:ln>
                        </pic:spPr>
                      </pic:pic>
                    </a:graphicData>
                  </a:graphic>
                </wp:inline>
              </w:drawing>
            </w:r>
          </w:p>
        </w:tc>
        <w:tc>
          <w:tcPr>
            <w:tcW w:w="5528" w:type="dxa"/>
            <w:vMerge w:val="restart"/>
            <w:tcBorders>
              <w:top w:val="single" w:sz="12" w:space="0" w:color="auto"/>
              <w:left w:val="single" w:sz="4" w:space="0" w:color="auto"/>
              <w:bottom w:val="single" w:sz="18" w:space="0" w:color="auto"/>
              <w:right w:val="single" w:sz="4" w:space="0" w:color="auto"/>
            </w:tcBorders>
            <w:vAlign w:val="center"/>
          </w:tcPr>
          <w:p w14:paraId="77787D64" w14:textId="52984AF6" w:rsidR="002520B0" w:rsidRPr="00332671" w:rsidRDefault="002520B0" w:rsidP="002520B0">
            <w:pPr>
              <w:pStyle w:val="Nzovnormy"/>
              <w:rPr>
                <w:rFonts w:ascii="Cambria" w:hAnsi="Cambria"/>
                <w:sz w:val="26"/>
                <w:szCs w:val="26"/>
              </w:rPr>
            </w:pPr>
            <w:r w:rsidRPr="00332671">
              <w:rPr>
                <w:rFonts w:ascii="Cambria" w:hAnsi="Cambria"/>
                <w:sz w:val="26"/>
                <w:szCs w:val="26"/>
              </w:rPr>
              <w:t xml:space="preserve">Eurokód </w:t>
            </w:r>
            <w:r w:rsidR="00A764F3" w:rsidRPr="00332671">
              <w:rPr>
                <w:rFonts w:ascii="Cambria" w:hAnsi="Cambria"/>
                <w:sz w:val="26"/>
                <w:szCs w:val="26"/>
              </w:rPr>
              <w:t>X</w:t>
            </w:r>
          </w:p>
          <w:p w14:paraId="646F544C" w14:textId="2B2550E6" w:rsidR="002520B0" w:rsidRPr="00332671" w:rsidRDefault="00EA76BC" w:rsidP="002520B0">
            <w:pPr>
              <w:pStyle w:val="Nzovnormy"/>
              <w:rPr>
                <w:rFonts w:ascii="Cambria" w:hAnsi="Cambria"/>
                <w:sz w:val="26"/>
                <w:szCs w:val="26"/>
              </w:rPr>
            </w:pPr>
            <w:r w:rsidRPr="00332671">
              <w:rPr>
                <w:rFonts w:ascii="Cambria" w:hAnsi="Cambria"/>
                <w:sz w:val="26"/>
                <w:szCs w:val="26"/>
              </w:rPr>
              <w:t xml:space="preserve">Názov </w:t>
            </w:r>
          </w:p>
          <w:p w14:paraId="1E01C1E6" w14:textId="1C7FBCE8" w:rsidR="002520B0" w:rsidRPr="00332671" w:rsidRDefault="002520B0" w:rsidP="002520B0">
            <w:pPr>
              <w:pStyle w:val="Nzovnormy"/>
              <w:rPr>
                <w:rFonts w:ascii="Cambria" w:hAnsi="Cambria"/>
                <w:sz w:val="26"/>
                <w:szCs w:val="26"/>
              </w:rPr>
            </w:pPr>
            <w:r w:rsidRPr="00332671">
              <w:rPr>
                <w:rFonts w:ascii="Cambria" w:hAnsi="Cambria"/>
                <w:sz w:val="26"/>
                <w:szCs w:val="26"/>
              </w:rPr>
              <w:t xml:space="preserve">Časť </w:t>
            </w:r>
            <w:r w:rsidR="00EA76BC" w:rsidRPr="00332671">
              <w:rPr>
                <w:rFonts w:ascii="Cambria" w:hAnsi="Cambria"/>
                <w:sz w:val="26"/>
                <w:szCs w:val="26"/>
              </w:rPr>
              <w:t>X</w:t>
            </w:r>
            <w:r w:rsidRPr="00332671">
              <w:rPr>
                <w:rFonts w:ascii="Cambria" w:hAnsi="Cambria"/>
                <w:sz w:val="26"/>
                <w:szCs w:val="26"/>
              </w:rPr>
              <w:t>-</w:t>
            </w:r>
            <w:r w:rsidR="00EA76BC" w:rsidRPr="00332671">
              <w:rPr>
                <w:rFonts w:ascii="Cambria" w:hAnsi="Cambria"/>
                <w:sz w:val="26"/>
                <w:szCs w:val="26"/>
              </w:rPr>
              <w:t>X</w:t>
            </w:r>
            <w:r w:rsidRPr="00332671">
              <w:rPr>
                <w:rFonts w:ascii="Cambria" w:hAnsi="Cambria"/>
                <w:sz w:val="26"/>
                <w:szCs w:val="26"/>
              </w:rPr>
              <w:t xml:space="preserve">: </w:t>
            </w:r>
            <w:r w:rsidR="00EA76BC" w:rsidRPr="00332671">
              <w:rPr>
                <w:rFonts w:ascii="Cambria" w:hAnsi="Cambria"/>
                <w:sz w:val="26"/>
                <w:szCs w:val="26"/>
              </w:rPr>
              <w:t>Názov</w:t>
            </w:r>
          </w:p>
          <w:p w14:paraId="5A7AD282" w14:textId="77777777" w:rsidR="001017F6" w:rsidRPr="00332671" w:rsidRDefault="002520B0" w:rsidP="00BC171B">
            <w:pPr>
              <w:pStyle w:val="Nzovnormy"/>
              <w:spacing w:after="40"/>
              <w:rPr>
                <w:rFonts w:ascii="Cambria" w:hAnsi="Cambria"/>
              </w:rPr>
            </w:pPr>
            <w:r w:rsidRPr="00332671">
              <w:rPr>
                <w:rFonts w:ascii="Cambria" w:hAnsi="Cambria"/>
                <w:sz w:val="26"/>
                <w:szCs w:val="26"/>
              </w:rPr>
              <w:t>Národná príloha</w:t>
            </w:r>
          </w:p>
        </w:tc>
        <w:tc>
          <w:tcPr>
            <w:tcW w:w="2978" w:type="dxa"/>
            <w:tcBorders>
              <w:top w:val="single" w:sz="12" w:space="0" w:color="auto"/>
              <w:left w:val="nil"/>
              <w:right w:val="single" w:sz="12" w:space="0" w:color="auto"/>
            </w:tcBorders>
            <w:vAlign w:val="center"/>
          </w:tcPr>
          <w:p w14:paraId="34EABC10" w14:textId="77777777" w:rsidR="001017F6" w:rsidRPr="00332671" w:rsidRDefault="001017F6">
            <w:pPr>
              <w:pStyle w:val="slotabulky1"/>
              <w:spacing w:after="0"/>
              <w:rPr>
                <w:rFonts w:ascii="Cambria" w:hAnsi="Cambria"/>
                <w:bCs/>
                <w:sz w:val="26"/>
                <w:szCs w:val="26"/>
              </w:rPr>
            </w:pPr>
            <w:r w:rsidRPr="00332671">
              <w:rPr>
                <w:rFonts w:ascii="Cambria" w:hAnsi="Cambria"/>
                <w:bCs/>
                <w:sz w:val="26"/>
                <w:szCs w:val="26"/>
              </w:rPr>
              <w:t xml:space="preserve">STN </w:t>
            </w:r>
          </w:p>
          <w:p w14:paraId="2C3D8ECD" w14:textId="0E22F074" w:rsidR="001017F6" w:rsidRPr="00332671" w:rsidRDefault="001017F6">
            <w:pPr>
              <w:pStyle w:val="slotabulky1"/>
              <w:spacing w:after="0"/>
              <w:rPr>
                <w:rFonts w:ascii="Cambria" w:hAnsi="Cambria"/>
                <w:sz w:val="26"/>
                <w:szCs w:val="26"/>
              </w:rPr>
            </w:pPr>
            <w:r w:rsidRPr="00332671">
              <w:rPr>
                <w:rFonts w:ascii="Cambria" w:hAnsi="Cambria"/>
                <w:bCs/>
                <w:sz w:val="26"/>
                <w:szCs w:val="26"/>
              </w:rPr>
              <w:t xml:space="preserve">EN </w:t>
            </w:r>
            <w:r w:rsidR="002520B0" w:rsidRPr="00332671">
              <w:rPr>
                <w:rFonts w:ascii="Cambria" w:hAnsi="Cambria" w:cs="Arial"/>
                <w:sz w:val="26"/>
                <w:szCs w:val="26"/>
              </w:rPr>
              <w:t>199</w:t>
            </w:r>
            <w:r w:rsidR="00A764F3" w:rsidRPr="00332671">
              <w:rPr>
                <w:rFonts w:ascii="Cambria" w:hAnsi="Cambria" w:cs="Arial"/>
                <w:sz w:val="26"/>
                <w:szCs w:val="26"/>
              </w:rPr>
              <w:t>X-X-X</w:t>
            </w:r>
            <w:r w:rsidR="000C1453" w:rsidRPr="00332671">
              <w:rPr>
                <w:rFonts w:ascii="Cambria" w:hAnsi="Cambria" w:cs="Arial"/>
                <w:sz w:val="26"/>
                <w:szCs w:val="26"/>
              </w:rPr>
              <w:t>/NA</w:t>
            </w:r>
          </w:p>
        </w:tc>
      </w:tr>
      <w:tr w:rsidR="001017F6" w:rsidRPr="00332671" w14:paraId="382DDCAE" w14:textId="77777777" w:rsidTr="007E5341">
        <w:trPr>
          <w:cantSplit/>
          <w:trHeight w:val="567"/>
        </w:trPr>
        <w:tc>
          <w:tcPr>
            <w:tcW w:w="1418" w:type="dxa"/>
            <w:vMerge/>
            <w:tcBorders>
              <w:left w:val="single" w:sz="12" w:space="0" w:color="auto"/>
              <w:bottom w:val="single" w:sz="12" w:space="0" w:color="auto"/>
              <w:right w:val="nil"/>
            </w:tcBorders>
          </w:tcPr>
          <w:p w14:paraId="0E67DD68" w14:textId="77777777" w:rsidR="001017F6" w:rsidRPr="00332671" w:rsidRDefault="001017F6">
            <w:pPr>
              <w:rPr>
                <w:rFonts w:ascii="Cambria" w:hAnsi="Cambria"/>
              </w:rPr>
            </w:pPr>
          </w:p>
        </w:tc>
        <w:tc>
          <w:tcPr>
            <w:tcW w:w="5528" w:type="dxa"/>
            <w:vMerge/>
            <w:tcBorders>
              <w:top w:val="nil"/>
              <w:left w:val="single" w:sz="4" w:space="0" w:color="auto"/>
              <w:bottom w:val="single" w:sz="12" w:space="0" w:color="auto"/>
              <w:right w:val="single" w:sz="4" w:space="0" w:color="auto"/>
            </w:tcBorders>
          </w:tcPr>
          <w:p w14:paraId="41A59661" w14:textId="77777777" w:rsidR="001017F6" w:rsidRPr="00332671" w:rsidRDefault="001017F6">
            <w:pPr>
              <w:rPr>
                <w:rFonts w:ascii="Cambria" w:hAnsi="Cambria"/>
              </w:rPr>
            </w:pPr>
          </w:p>
        </w:tc>
        <w:tc>
          <w:tcPr>
            <w:tcW w:w="2978" w:type="dxa"/>
            <w:tcBorders>
              <w:left w:val="nil"/>
              <w:bottom w:val="single" w:sz="12" w:space="0" w:color="auto"/>
              <w:right w:val="single" w:sz="12" w:space="0" w:color="auto"/>
            </w:tcBorders>
            <w:vAlign w:val="center"/>
          </w:tcPr>
          <w:p w14:paraId="0886D88A" w14:textId="2B0E5CFD" w:rsidR="001017F6" w:rsidRPr="00332671" w:rsidRDefault="002520B0">
            <w:pPr>
              <w:pStyle w:val="slotabulky2"/>
              <w:rPr>
                <w:rFonts w:ascii="Cambria" w:hAnsi="Cambria"/>
                <w:sz w:val="26"/>
                <w:szCs w:val="26"/>
              </w:rPr>
            </w:pPr>
            <w:r w:rsidRPr="00332671">
              <w:rPr>
                <w:rFonts w:ascii="Cambria" w:hAnsi="Cambria" w:cs="Arial"/>
                <w:bCs/>
                <w:sz w:val="26"/>
                <w:szCs w:val="26"/>
              </w:rPr>
              <w:t xml:space="preserve">73 </w:t>
            </w:r>
            <w:r w:rsidR="00A764F3" w:rsidRPr="00332671">
              <w:rPr>
                <w:rFonts w:ascii="Cambria" w:hAnsi="Cambria" w:cs="Arial"/>
                <w:bCs/>
                <w:sz w:val="26"/>
                <w:szCs w:val="26"/>
              </w:rPr>
              <w:t>XXXX</w:t>
            </w:r>
          </w:p>
        </w:tc>
      </w:tr>
    </w:tbl>
    <w:p w14:paraId="5277E20A" w14:textId="37DBB9F3" w:rsidR="001017F6" w:rsidRPr="00332671" w:rsidRDefault="00AB5C57">
      <w:pPr>
        <w:pStyle w:val="TextNormlny"/>
        <w:spacing w:before="0"/>
        <w:ind w:right="-567"/>
        <w:jc w:val="left"/>
        <w:rPr>
          <w:rFonts w:ascii="Cambria" w:hAnsi="Cambria"/>
        </w:rPr>
      </w:pPr>
      <w:r w:rsidRPr="00332671">
        <w:rPr>
          <w:rFonts w:ascii="Cambria" w:hAnsi="Cambria"/>
          <w:noProof/>
          <w:lang w:eastAsia="sk-SK"/>
        </w:rPr>
        <mc:AlternateContent>
          <mc:Choice Requires="wps">
            <w:drawing>
              <wp:anchor distT="0" distB="0" distL="114300" distR="114300" simplePos="0" relativeHeight="251656192" behindDoc="0" locked="0" layoutInCell="1" allowOverlap="1" wp14:anchorId="31F7977D" wp14:editId="1CA9C448">
                <wp:simplePos x="0" y="0"/>
                <wp:positionH relativeFrom="page">
                  <wp:posOffset>900430</wp:posOffset>
                </wp:positionH>
                <wp:positionV relativeFrom="page">
                  <wp:posOffset>8639175</wp:posOffset>
                </wp:positionV>
                <wp:extent cx="6299835" cy="1800225"/>
                <wp:effectExtent l="0" t="0" r="0" b="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0437CAFE" w14:textId="093E9E92" w:rsidR="001017F6" w:rsidRDefault="001017F6">
                            <w:pPr>
                              <w:rPr>
                                <w:rFonts w:ascii="Arial" w:hAnsi="Arial"/>
                                <w:snapToGrid w:val="0"/>
                                <w:sz w:val="16"/>
                                <w:lang w:val="cs-CZ"/>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7977D" id="_x0000_t202" coordsize="21600,21600" o:spt="202" path="m,l,21600r21600,l21600,xe">
                <v:stroke joinstyle="miter"/>
                <v:path gradientshapeok="t" o:connecttype="rect"/>
              </v:shapetype>
              <v:shape id="Text Box 47" o:spid="_x0000_s1026" type="#_x0000_t202" style="position:absolute;margin-left:70.9pt;margin-top:680.25pt;width:496.05pt;height:14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" filled="f" stroked="f" strokeweight="1.5pt">
                <v:textbox inset="0,1.3mm,0">
                  <w:txbxContent>
                    <w:p w14:paraId="0437CAFE" w14:textId="093E9E92" w:rsidR="001017F6" w:rsidRDefault="001017F6">
                      <w:pPr>
                        <w:rPr>
                          <w:rFonts w:ascii="Arial" w:hAnsi="Arial"/>
                          <w:snapToGrid w:val="0"/>
                          <w:sz w:val="16"/>
                          <w:lang w:val="cs-CZ"/>
                        </w:rPr>
                      </w:pPr>
                    </w:p>
                  </w:txbxContent>
                </v:textbox>
                <w10:wrap anchorx="page" anchory="page"/>
              </v:shape>
            </w:pict>
          </mc:Fallback>
        </mc:AlternateContent>
      </w:r>
      <w:r w:rsidRPr="00332671">
        <w:rPr>
          <w:rFonts w:ascii="Cambria" w:hAnsi="Cambria"/>
          <w:noProof/>
          <w:lang w:eastAsia="sk-SK"/>
        </w:rPr>
        <mc:AlternateContent>
          <mc:Choice Requires="wps">
            <w:drawing>
              <wp:anchor distT="0" distB="0" distL="114300" distR="114300" simplePos="0" relativeHeight="251658240" behindDoc="0" locked="0" layoutInCell="1" allowOverlap="1" wp14:anchorId="54BC16DA" wp14:editId="1F84BA7D">
                <wp:simplePos x="0" y="0"/>
                <wp:positionH relativeFrom="page">
                  <wp:posOffset>911225</wp:posOffset>
                </wp:positionH>
                <wp:positionV relativeFrom="page">
                  <wp:posOffset>8875395</wp:posOffset>
                </wp:positionV>
                <wp:extent cx="6299835" cy="0"/>
                <wp:effectExtent l="0" t="0" r="0" b="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E9A2D" id="Line 4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75pt,698.85pt" to="567.8pt,6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" strokeweight="2.25pt">
                <w10:wrap anchorx="page" anchory="page"/>
              </v:line>
            </w:pict>
          </mc:Fallback>
        </mc:AlternateContent>
      </w:r>
    </w:p>
    <w:p w14:paraId="5C2789E0" w14:textId="77777777" w:rsidR="001017F6" w:rsidRPr="00332671" w:rsidRDefault="001017F6">
      <w:pPr>
        <w:pStyle w:val="TextNormlny"/>
        <w:spacing w:before="0"/>
        <w:ind w:right="-567"/>
        <w:jc w:val="right"/>
        <w:rPr>
          <w:rFonts w:ascii="Cambria" w:hAnsi="Cambria"/>
        </w:rPr>
      </w:pPr>
    </w:p>
    <w:p w14:paraId="73E133F5" w14:textId="77777777" w:rsidR="001017F6" w:rsidRPr="00332671" w:rsidRDefault="001017F6">
      <w:pPr>
        <w:pStyle w:val="TextNormlnybez6bodov"/>
        <w:rPr>
          <w:rFonts w:ascii="Cambria" w:hAnsi="Cambria"/>
          <w:sz w:val="18"/>
          <w:szCs w:val="18"/>
        </w:rPr>
      </w:pPr>
    </w:p>
    <w:p w14:paraId="21933930" w14:textId="189CB3EA" w:rsidR="001017F6" w:rsidRPr="00332671" w:rsidRDefault="008B1BBD">
      <w:pPr>
        <w:pStyle w:val="Petitbez6bodov"/>
        <w:suppressAutoHyphens/>
        <w:rPr>
          <w:rFonts w:ascii="Cambria" w:hAnsi="Cambria"/>
          <w:noProof/>
          <w:sz w:val="18"/>
          <w:szCs w:val="18"/>
        </w:rPr>
      </w:pPr>
      <w:r w:rsidRPr="00332671">
        <w:rPr>
          <w:rFonts w:ascii="Cambria" w:hAnsi="Cambria"/>
          <w:sz w:val="18"/>
          <w:szCs w:val="18"/>
          <w:lang w:val="cs-CZ"/>
        </w:rPr>
        <w:t xml:space="preserve">Eurocode </w:t>
      </w:r>
      <w:r w:rsidR="00EA76BC" w:rsidRPr="00332671">
        <w:rPr>
          <w:rFonts w:ascii="Cambria" w:hAnsi="Cambria"/>
          <w:sz w:val="18"/>
          <w:szCs w:val="18"/>
          <w:lang w:val="cs-CZ"/>
        </w:rPr>
        <w:t>X</w:t>
      </w:r>
      <w:r w:rsidRPr="00332671">
        <w:rPr>
          <w:rFonts w:ascii="Cambria" w:hAnsi="Cambria"/>
          <w:sz w:val="18"/>
          <w:szCs w:val="18"/>
          <w:lang w:val="cs-CZ"/>
        </w:rPr>
        <w:t xml:space="preserve">: </w:t>
      </w:r>
      <w:r w:rsidR="00EA76BC" w:rsidRPr="00332671">
        <w:rPr>
          <w:rFonts w:ascii="Cambria" w:hAnsi="Cambria"/>
          <w:sz w:val="18"/>
          <w:szCs w:val="18"/>
          <w:lang w:val="cs-CZ"/>
        </w:rPr>
        <w:t>Názov v anglickom jazyku</w:t>
      </w:r>
      <w:r w:rsidRPr="00332671">
        <w:rPr>
          <w:rFonts w:ascii="Cambria" w:hAnsi="Cambria"/>
          <w:sz w:val="18"/>
          <w:szCs w:val="18"/>
          <w:lang w:val="cs-CZ"/>
        </w:rPr>
        <w:t xml:space="preserve">. Part </w:t>
      </w:r>
      <w:r w:rsidR="00EA76BC" w:rsidRPr="00332671">
        <w:rPr>
          <w:rFonts w:ascii="Cambria" w:hAnsi="Cambria"/>
          <w:sz w:val="18"/>
          <w:szCs w:val="18"/>
          <w:lang w:val="cs-CZ"/>
        </w:rPr>
        <w:t>X</w:t>
      </w:r>
      <w:r w:rsidRPr="00332671">
        <w:rPr>
          <w:rFonts w:ascii="Cambria" w:hAnsi="Cambria"/>
          <w:sz w:val="18"/>
          <w:szCs w:val="18"/>
          <w:lang w:val="cs-CZ"/>
        </w:rPr>
        <w:t>-</w:t>
      </w:r>
      <w:r w:rsidR="00EA76BC" w:rsidRPr="00332671">
        <w:rPr>
          <w:rFonts w:ascii="Cambria" w:hAnsi="Cambria"/>
          <w:sz w:val="18"/>
          <w:szCs w:val="18"/>
          <w:lang w:val="cs-CZ"/>
        </w:rPr>
        <w:t>X</w:t>
      </w:r>
      <w:r w:rsidRPr="00332671">
        <w:rPr>
          <w:rFonts w:ascii="Cambria" w:hAnsi="Cambria"/>
          <w:sz w:val="18"/>
          <w:szCs w:val="18"/>
          <w:lang w:val="cs-CZ"/>
        </w:rPr>
        <w:t xml:space="preserve">: </w:t>
      </w:r>
      <w:r w:rsidR="00EA76BC" w:rsidRPr="00332671">
        <w:rPr>
          <w:rFonts w:ascii="Cambria" w:hAnsi="Cambria"/>
          <w:sz w:val="18"/>
          <w:szCs w:val="18"/>
          <w:lang w:val="cs-CZ"/>
        </w:rPr>
        <w:t>Názov v anglickom jazyku</w:t>
      </w:r>
      <w:r w:rsidRPr="00332671">
        <w:rPr>
          <w:rFonts w:ascii="Cambria" w:hAnsi="Cambria"/>
          <w:sz w:val="18"/>
          <w:szCs w:val="18"/>
          <w:lang w:val="cs-CZ"/>
        </w:rPr>
        <w:t>. National Annex</w:t>
      </w:r>
    </w:p>
    <w:p w14:paraId="2805B198" w14:textId="0111D685" w:rsidR="001017F6" w:rsidRPr="00332671" w:rsidRDefault="00EA76BC">
      <w:pPr>
        <w:pStyle w:val="Petit"/>
        <w:suppressAutoHyphens/>
        <w:rPr>
          <w:rFonts w:ascii="Cambria" w:hAnsi="Cambria"/>
          <w:sz w:val="18"/>
          <w:szCs w:val="18"/>
          <w:lang w:eastAsia="sk-SK"/>
        </w:rPr>
      </w:pPr>
      <w:r w:rsidRPr="00332671">
        <w:rPr>
          <w:rFonts w:ascii="Cambria" w:hAnsi="Cambria"/>
          <w:sz w:val="18"/>
          <w:szCs w:val="18"/>
          <w:lang w:val="cs-CZ"/>
        </w:rPr>
        <w:t>Eurocode X: Názov vo francúzskom jazyku. Partie X-X: Názov vo francúzskom jazyku</w:t>
      </w:r>
      <w:r w:rsidR="008B1BBD" w:rsidRPr="00332671">
        <w:rPr>
          <w:rFonts w:ascii="Cambria" w:hAnsi="Cambria"/>
          <w:sz w:val="18"/>
          <w:szCs w:val="18"/>
          <w:lang w:val="cs-CZ"/>
        </w:rPr>
        <w:t>. L´Annexe Nationale</w:t>
      </w:r>
    </w:p>
    <w:p w14:paraId="7D7ACECF" w14:textId="47954492" w:rsidR="001017F6" w:rsidRPr="00332671" w:rsidRDefault="008B1BBD">
      <w:pPr>
        <w:pStyle w:val="Petit"/>
        <w:suppressAutoHyphens/>
        <w:rPr>
          <w:rFonts w:ascii="Cambria" w:hAnsi="Cambria"/>
          <w:sz w:val="18"/>
          <w:szCs w:val="18"/>
          <w:lang w:eastAsia="sk-SK"/>
        </w:rPr>
      </w:pPr>
      <w:r w:rsidRPr="00332671">
        <w:rPr>
          <w:rFonts w:ascii="Cambria" w:hAnsi="Cambria"/>
          <w:sz w:val="18"/>
          <w:szCs w:val="18"/>
          <w:lang w:val="cs-CZ"/>
        </w:rPr>
        <w:t xml:space="preserve">Eurocode </w:t>
      </w:r>
      <w:r w:rsidR="00EA76BC" w:rsidRPr="00332671">
        <w:rPr>
          <w:rFonts w:ascii="Cambria" w:hAnsi="Cambria"/>
          <w:sz w:val="18"/>
          <w:szCs w:val="18"/>
          <w:lang w:val="cs-CZ"/>
        </w:rPr>
        <w:t>X</w:t>
      </w:r>
      <w:r w:rsidRPr="00332671">
        <w:rPr>
          <w:rFonts w:ascii="Cambria" w:hAnsi="Cambria"/>
          <w:sz w:val="18"/>
          <w:szCs w:val="18"/>
          <w:lang w:val="cs-CZ"/>
        </w:rPr>
        <w:t xml:space="preserve">: </w:t>
      </w:r>
      <w:r w:rsidR="00EA76BC" w:rsidRPr="00332671">
        <w:rPr>
          <w:rFonts w:ascii="Cambria" w:hAnsi="Cambria"/>
          <w:sz w:val="18"/>
          <w:szCs w:val="18"/>
          <w:lang w:val="cs-CZ"/>
        </w:rPr>
        <w:t>Názov v nemeckom jazyku</w:t>
      </w:r>
      <w:r w:rsidRPr="00332671">
        <w:rPr>
          <w:rFonts w:ascii="Cambria" w:hAnsi="Cambria"/>
          <w:sz w:val="18"/>
          <w:szCs w:val="18"/>
          <w:lang w:val="cs-CZ"/>
        </w:rPr>
        <w:t xml:space="preserve">. Teil </w:t>
      </w:r>
      <w:r w:rsidR="00F26560" w:rsidRPr="00332671">
        <w:rPr>
          <w:rFonts w:ascii="Cambria" w:hAnsi="Cambria"/>
          <w:sz w:val="18"/>
          <w:szCs w:val="18"/>
          <w:lang w:val="cs-CZ"/>
        </w:rPr>
        <w:t>X</w:t>
      </w:r>
      <w:r w:rsidRPr="00332671">
        <w:rPr>
          <w:rFonts w:ascii="Cambria" w:hAnsi="Cambria"/>
          <w:sz w:val="18"/>
          <w:szCs w:val="18"/>
          <w:lang w:val="cs-CZ"/>
        </w:rPr>
        <w:t>-</w:t>
      </w:r>
      <w:r w:rsidR="00F26560" w:rsidRPr="00332671">
        <w:rPr>
          <w:rFonts w:ascii="Cambria" w:hAnsi="Cambria"/>
          <w:sz w:val="18"/>
          <w:szCs w:val="18"/>
          <w:lang w:val="cs-CZ"/>
        </w:rPr>
        <w:t>X</w:t>
      </w:r>
      <w:r w:rsidRPr="00332671">
        <w:rPr>
          <w:rFonts w:ascii="Cambria" w:hAnsi="Cambria"/>
          <w:sz w:val="18"/>
          <w:szCs w:val="18"/>
          <w:lang w:val="cs-CZ"/>
        </w:rPr>
        <w:t xml:space="preserve">: </w:t>
      </w:r>
      <w:r w:rsidR="00EA76BC" w:rsidRPr="00332671">
        <w:rPr>
          <w:rFonts w:ascii="Cambria" w:hAnsi="Cambria"/>
          <w:sz w:val="18"/>
          <w:szCs w:val="18"/>
          <w:lang w:val="cs-CZ"/>
        </w:rPr>
        <w:t>Názov v nemeckom jazyku</w:t>
      </w:r>
      <w:r w:rsidRPr="00332671">
        <w:rPr>
          <w:rFonts w:ascii="Cambria" w:hAnsi="Cambria"/>
          <w:sz w:val="18"/>
          <w:szCs w:val="18"/>
          <w:lang w:val="cs-CZ"/>
        </w:rPr>
        <w:t>. Der Nationale Anhang</w:t>
      </w:r>
    </w:p>
    <w:p w14:paraId="6B5CDD0C" w14:textId="77777777" w:rsidR="001017F6" w:rsidRPr="00332671" w:rsidRDefault="001017F6">
      <w:pPr>
        <w:pStyle w:val="TextNormlnybez6bodov"/>
        <w:rPr>
          <w:rFonts w:ascii="Cambria" w:hAnsi="Cambria"/>
        </w:rPr>
      </w:pPr>
    </w:p>
    <w:p w14:paraId="64990D51" w14:textId="77777777" w:rsidR="001017F6" w:rsidRPr="00332671" w:rsidRDefault="001017F6">
      <w:pPr>
        <w:pStyle w:val="TextNormlnybez6bodov"/>
        <w:rPr>
          <w:rFonts w:ascii="Cambria" w:hAnsi="Cambria"/>
        </w:rPr>
      </w:pPr>
    </w:p>
    <w:p w14:paraId="5EA0D549" w14:textId="77777777" w:rsidR="008B1BBD" w:rsidRPr="00332671" w:rsidRDefault="008B1BBD">
      <w:pPr>
        <w:pStyle w:val="TextNormlnybez6bodov"/>
        <w:rPr>
          <w:rFonts w:ascii="Cambria" w:hAnsi="Cambria"/>
        </w:rPr>
      </w:pPr>
    </w:p>
    <w:p w14:paraId="5B232AD5" w14:textId="6B68A8EE" w:rsidR="001017F6" w:rsidRPr="00332671" w:rsidRDefault="008B1BBD">
      <w:pPr>
        <w:pStyle w:val="TextNormlnybez6bodov"/>
        <w:rPr>
          <w:rFonts w:ascii="Cambria" w:hAnsi="Cambria"/>
          <w:sz w:val="22"/>
          <w:szCs w:val="22"/>
        </w:rPr>
      </w:pPr>
      <w:r w:rsidRPr="00332671">
        <w:rPr>
          <w:rFonts w:ascii="Cambria" w:hAnsi="Cambria"/>
          <w:sz w:val="22"/>
          <w:szCs w:val="22"/>
        </w:rPr>
        <w:t xml:space="preserve">Táto </w:t>
      </w:r>
      <w:r w:rsidR="009B3355" w:rsidRPr="00332671">
        <w:rPr>
          <w:rFonts w:ascii="Cambria" w:hAnsi="Cambria"/>
          <w:sz w:val="22"/>
          <w:szCs w:val="22"/>
        </w:rPr>
        <w:t xml:space="preserve">slovenská technická norma </w:t>
      </w:r>
      <w:r w:rsidRPr="00332671">
        <w:rPr>
          <w:rFonts w:ascii="Cambria" w:hAnsi="Cambria"/>
          <w:sz w:val="22"/>
          <w:szCs w:val="22"/>
        </w:rPr>
        <w:t>obsahuje slovenskú národnú prílohu k EN 199</w:t>
      </w:r>
      <w:r w:rsidR="00EA76BC" w:rsidRPr="00332671">
        <w:rPr>
          <w:rFonts w:ascii="Cambria" w:hAnsi="Cambria"/>
          <w:sz w:val="22"/>
          <w:szCs w:val="22"/>
        </w:rPr>
        <w:t>X</w:t>
      </w:r>
      <w:r w:rsidRPr="00332671">
        <w:rPr>
          <w:rFonts w:ascii="Cambria" w:hAnsi="Cambria"/>
          <w:sz w:val="22"/>
          <w:szCs w:val="22"/>
        </w:rPr>
        <w:t>-</w:t>
      </w:r>
      <w:r w:rsidR="00EA76BC" w:rsidRPr="00332671">
        <w:rPr>
          <w:rFonts w:ascii="Cambria" w:hAnsi="Cambria"/>
          <w:sz w:val="22"/>
          <w:szCs w:val="22"/>
        </w:rPr>
        <w:t>X</w:t>
      </w:r>
      <w:r w:rsidRPr="00332671">
        <w:rPr>
          <w:rFonts w:ascii="Cambria" w:hAnsi="Cambria"/>
          <w:sz w:val="22"/>
          <w:szCs w:val="22"/>
        </w:rPr>
        <w:t>-</w:t>
      </w:r>
      <w:r w:rsidR="00EA76BC" w:rsidRPr="00332671">
        <w:rPr>
          <w:rFonts w:ascii="Cambria" w:hAnsi="Cambria"/>
          <w:sz w:val="22"/>
          <w:szCs w:val="22"/>
        </w:rPr>
        <w:t>X</w:t>
      </w:r>
      <w:r w:rsidRPr="00332671">
        <w:rPr>
          <w:rFonts w:ascii="Cambria" w:hAnsi="Cambria"/>
          <w:sz w:val="22"/>
          <w:szCs w:val="22"/>
        </w:rPr>
        <w:t>: 20</w:t>
      </w:r>
      <w:r w:rsidR="00EA76BC" w:rsidRPr="00332671">
        <w:rPr>
          <w:rFonts w:ascii="Cambria" w:hAnsi="Cambria"/>
          <w:sz w:val="22"/>
          <w:szCs w:val="22"/>
        </w:rPr>
        <w:t>YY</w:t>
      </w:r>
      <w:r w:rsidR="00F26560" w:rsidRPr="00332671">
        <w:rPr>
          <w:rFonts w:ascii="Cambria" w:hAnsi="Cambria"/>
          <w:sz w:val="22"/>
          <w:szCs w:val="22"/>
        </w:rPr>
        <w:t xml:space="preserve"> </w:t>
      </w:r>
      <w:r w:rsidR="00F26560" w:rsidRPr="0031180A">
        <w:rPr>
          <w:rFonts w:ascii="Cambria" w:hAnsi="Cambria" w:cs="Arial"/>
          <w:color w:val="FF0000"/>
          <w:sz w:val="22"/>
          <w:szCs w:val="22"/>
        </w:rPr>
        <w:t>[</w:t>
      </w:r>
      <w:r w:rsidR="00F26560" w:rsidRPr="0031180A">
        <w:rPr>
          <w:rFonts w:ascii="Cambria" w:hAnsi="Cambria" w:cs="Arial"/>
          <w:i/>
          <w:iCs/>
          <w:color w:val="FF0000"/>
          <w:sz w:val="22"/>
          <w:szCs w:val="22"/>
        </w:rPr>
        <w:t>rok vydania eurokódu v CEN</w:t>
      </w:r>
      <w:r w:rsidR="00F26560" w:rsidRPr="0031180A">
        <w:rPr>
          <w:rFonts w:ascii="Cambria" w:hAnsi="Cambria" w:cs="Arial"/>
          <w:color w:val="FF0000"/>
          <w:sz w:val="22"/>
          <w:szCs w:val="22"/>
        </w:rPr>
        <w:t>]</w:t>
      </w:r>
      <w:r w:rsidR="00EA76BC" w:rsidRPr="00332671">
        <w:rPr>
          <w:rFonts w:ascii="Cambria" w:hAnsi="Cambria"/>
          <w:sz w:val="22"/>
          <w:szCs w:val="22"/>
        </w:rPr>
        <w:t>.</w:t>
      </w:r>
    </w:p>
    <w:p w14:paraId="6F2F1AFF" w14:textId="2216A59E" w:rsidR="009D456E" w:rsidRPr="00332671" w:rsidRDefault="009D456E" w:rsidP="009D456E">
      <w:pPr>
        <w:pStyle w:val="TextNormlny"/>
        <w:rPr>
          <w:rFonts w:ascii="Cambria" w:hAnsi="Cambria"/>
          <w:sz w:val="22"/>
          <w:szCs w:val="22"/>
        </w:rPr>
      </w:pPr>
      <w:bookmarkStart w:id="0" w:name="udajoprevzati"/>
      <w:bookmarkStart w:id="1" w:name="_Toc128279815"/>
      <w:bookmarkStart w:id="2" w:name="_Toc129660339"/>
      <w:bookmarkStart w:id="3" w:name="_Toc129883059"/>
      <w:bookmarkStart w:id="4" w:name="_Toc129962377"/>
      <w:bookmarkStart w:id="5" w:name="_Toc132213933"/>
      <w:bookmarkStart w:id="6" w:name="_Toc142371480"/>
      <w:bookmarkStart w:id="7" w:name="_Toc142472098"/>
      <w:bookmarkStart w:id="8" w:name="_Toc142548074"/>
      <w:bookmarkStart w:id="9" w:name="_Toc148861696"/>
      <w:bookmarkEnd w:id="0"/>
      <w:r w:rsidRPr="00332671">
        <w:rPr>
          <w:rFonts w:ascii="Cambria" w:hAnsi="Cambria"/>
          <w:sz w:val="22"/>
          <w:szCs w:val="22"/>
          <w:lang w:val="en-US"/>
        </w:rPr>
        <w:t xml:space="preserve">This </w:t>
      </w:r>
      <w:r w:rsidR="009B3355" w:rsidRPr="00332671">
        <w:rPr>
          <w:rFonts w:ascii="Cambria" w:hAnsi="Cambria"/>
          <w:sz w:val="22"/>
          <w:szCs w:val="22"/>
          <w:lang w:val="en-US"/>
        </w:rPr>
        <w:t xml:space="preserve">standard </w:t>
      </w:r>
      <w:r w:rsidRPr="00332671">
        <w:rPr>
          <w:rFonts w:ascii="Cambria" w:hAnsi="Cambria"/>
          <w:sz w:val="22"/>
          <w:szCs w:val="22"/>
          <w:lang w:val="en-US"/>
        </w:rPr>
        <w:t xml:space="preserve">contains the Slovak National Annex to </w:t>
      </w:r>
      <w:r w:rsidRPr="00332671">
        <w:rPr>
          <w:rFonts w:ascii="Cambria" w:hAnsi="Cambria"/>
          <w:sz w:val="22"/>
          <w:szCs w:val="22"/>
          <w:lang w:val="en-GB"/>
        </w:rPr>
        <w:t xml:space="preserve">EN </w:t>
      </w:r>
      <w:r w:rsidR="00EA76BC" w:rsidRPr="00332671">
        <w:rPr>
          <w:rFonts w:ascii="Cambria" w:hAnsi="Cambria"/>
          <w:sz w:val="22"/>
          <w:szCs w:val="22"/>
        </w:rPr>
        <w:t>199X-X-X: 20YY.</w:t>
      </w:r>
    </w:p>
    <w:p w14:paraId="65624EF6" w14:textId="77777777" w:rsidR="00332671" w:rsidRDefault="00332671" w:rsidP="00DB64C8">
      <w:pPr>
        <w:pStyle w:val="NadpisXX"/>
        <w:rPr>
          <w:rFonts w:ascii="Cambria" w:hAnsi="Cambria"/>
          <w:sz w:val="22"/>
          <w:szCs w:val="22"/>
        </w:rPr>
      </w:pPr>
    </w:p>
    <w:p w14:paraId="42911CB0" w14:textId="77777777" w:rsidR="00332671" w:rsidRDefault="00332671" w:rsidP="00DB64C8">
      <w:pPr>
        <w:pStyle w:val="NadpisXX"/>
        <w:rPr>
          <w:rFonts w:ascii="Cambria" w:hAnsi="Cambria"/>
          <w:sz w:val="22"/>
          <w:szCs w:val="22"/>
        </w:rPr>
      </w:pPr>
    </w:p>
    <w:p w14:paraId="115F18CB" w14:textId="77777777" w:rsidR="00332671" w:rsidRDefault="00332671" w:rsidP="00DB64C8">
      <w:pPr>
        <w:pStyle w:val="NadpisXX"/>
        <w:rPr>
          <w:rFonts w:ascii="Cambria" w:hAnsi="Cambria"/>
          <w:sz w:val="22"/>
          <w:szCs w:val="22"/>
        </w:rPr>
      </w:pPr>
    </w:p>
    <w:p w14:paraId="7D2B9EDF" w14:textId="54065105" w:rsidR="009D456E" w:rsidRPr="00332671" w:rsidRDefault="00DB64C8" w:rsidP="00DB64C8">
      <w:pPr>
        <w:pStyle w:val="NadpisXX"/>
        <w:rPr>
          <w:rFonts w:ascii="Cambria" w:hAnsi="Cambria"/>
          <w:sz w:val="22"/>
          <w:szCs w:val="22"/>
        </w:rPr>
      </w:pPr>
      <w:r w:rsidRPr="00332671">
        <w:rPr>
          <w:rFonts w:ascii="Cambria" w:hAnsi="Cambria"/>
          <w:sz w:val="22"/>
          <w:szCs w:val="22"/>
        </w:rPr>
        <w:t xml:space="preserve">Nahradenie predchádzajúcich </w:t>
      </w:r>
      <w:r w:rsidR="00332671" w:rsidRPr="00332671">
        <w:rPr>
          <w:rFonts w:ascii="Cambria" w:hAnsi="Cambria"/>
          <w:sz w:val="22"/>
          <w:szCs w:val="22"/>
        </w:rPr>
        <w:t>dokumentov</w:t>
      </w:r>
    </w:p>
    <w:p w14:paraId="0D7AC322" w14:textId="5EDAC22C" w:rsidR="00DB64C8" w:rsidRPr="00332671" w:rsidRDefault="00DB64C8" w:rsidP="00DB64C8">
      <w:pPr>
        <w:pStyle w:val="TextNormlny"/>
        <w:jc w:val="left"/>
        <w:rPr>
          <w:rFonts w:ascii="Cambria" w:hAnsi="Cambria" w:cs="Arial"/>
          <w:sz w:val="22"/>
          <w:szCs w:val="22"/>
        </w:rPr>
      </w:pPr>
      <w:r w:rsidRPr="00332671">
        <w:rPr>
          <w:rFonts w:ascii="Cambria" w:hAnsi="Cambria" w:cs="Arial"/>
          <w:sz w:val="22"/>
          <w:szCs w:val="22"/>
        </w:rPr>
        <w:t xml:space="preserve">Táto </w:t>
      </w:r>
      <w:r w:rsidR="009B3355" w:rsidRPr="00332671">
        <w:rPr>
          <w:rFonts w:ascii="Cambria" w:hAnsi="Cambria" w:cs="Arial"/>
          <w:sz w:val="22"/>
          <w:szCs w:val="22"/>
        </w:rPr>
        <w:t xml:space="preserve">slovenská technická norma </w:t>
      </w:r>
      <w:r w:rsidRPr="00332671">
        <w:rPr>
          <w:rFonts w:ascii="Cambria" w:hAnsi="Cambria" w:cs="Arial"/>
          <w:sz w:val="22"/>
          <w:szCs w:val="22"/>
        </w:rPr>
        <w:t xml:space="preserve"> spolu s STN EN 199</w:t>
      </w:r>
      <w:r w:rsidR="00EA76BC" w:rsidRPr="00332671">
        <w:rPr>
          <w:rFonts w:ascii="Cambria" w:hAnsi="Cambria" w:cs="Arial"/>
          <w:sz w:val="22"/>
          <w:szCs w:val="22"/>
        </w:rPr>
        <w:t>X</w:t>
      </w:r>
      <w:r w:rsidRPr="00332671">
        <w:rPr>
          <w:rFonts w:ascii="Cambria" w:hAnsi="Cambria" w:cs="Arial"/>
          <w:sz w:val="22"/>
          <w:szCs w:val="22"/>
        </w:rPr>
        <w:t>-</w:t>
      </w:r>
      <w:r w:rsidR="00EA76BC" w:rsidRPr="00332671">
        <w:rPr>
          <w:rFonts w:ascii="Cambria" w:hAnsi="Cambria" w:cs="Arial"/>
          <w:sz w:val="22"/>
          <w:szCs w:val="22"/>
        </w:rPr>
        <w:t>X</w:t>
      </w:r>
      <w:r w:rsidRPr="00332671">
        <w:rPr>
          <w:rFonts w:ascii="Cambria" w:hAnsi="Cambria" w:cs="Arial"/>
          <w:sz w:val="22"/>
          <w:szCs w:val="22"/>
        </w:rPr>
        <w:t>-</w:t>
      </w:r>
      <w:r w:rsidR="00EA76BC" w:rsidRPr="00332671">
        <w:rPr>
          <w:rFonts w:ascii="Cambria" w:hAnsi="Cambria" w:cs="Arial"/>
          <w:sz w:val="22"/>
          <w:szCs w:val="22"/>
        </w:rPr>
        <w:t>X</w:t>
      </w:r>
      <w:r w:rsidRPr="00332671">
        <w:rPr>
          <w:rFonts w:ascii="Cambria" w:hAnsi="Cambria" w:cs="Arial"/>
          <w:sz w:val="22"/>
          <w:szCs w:val="22"/>
        </w:rPr>
        <w:t xml:space="preserve"> </w:t>
      </w:r>
      <w:ins w:id="10" w:author="Michal Tölgyessy" w:date="2024-02-08T10:48:00Z">
        <w:r w:rsidR="00306BAD">
          <w:rPr>
            <w:rFonts w:ascii="Cambria" w:hAnsi="Cambria" w:cs="Arial"/>
            <w:sz w:val="22"/>
            <w:szCs w:val="22"/>
          </w:rPr>
          <w:t xml:space="preserve">z mesiac, rok </w:t>
        </w:r>
      </w:ins>
      <w:r w:rsidRPr="00332671">
        <w:rPr>
          <w:rFonts w:ascii="Cambria" w:hAnsi="Cambria" w:cs="Arial"/>
          <w:sz w:val="22"/>
          <w:szCs w:val="22"/>
        </w:rPr>
        <w:t xml:space="preserve">nahrádza </w:t>
      </w:r>
      <w:r w:rsidR="00EA76BC" w:rsidRPr="00332671">
        <w:rPr>
          <w:rFonts w:ascii="Cambria" w:hAnsi="Cambria" w:cs="Arial"/>
          <w:sz w:val="22"/>
          <w:szCs w:val="22"/>
        </w:rPr>
        <w:t xml:space="preserve">od 1. </w:t>
      </w:r>
      <w:r w:rsidR="00B37079" w:rsidRPr="00332671">
        <w:rPr>
          <w:rFonts w:ascii="Cambria" w:hAnsi="Cambria" w:cs="Arial"/>
          <w:sz w:val="22"/>
          <w:szCs w:val="22"/>
        </w:rPr>
        <w:t>4</w:t>
      </w:r>
      <w:r w:rsidR="00EA76BC" w:rsidRPr="00332671">
        <w:rPr>
          <w:rFonts w:ascii="Cambria" w:hAnsi="Cambria" w:cs="Arial"/>
          <w:sz w:val="22"/>
          <w:szCs w:val="22"/>
        </w:rPr>
        <w:t xml:space="preserve">. 2028 </w:t>
      </w:r>
      <w:r w:rsidRPr="00332671">
        <w:rPr>
          <w:rFonts w:ascii="Cambria" w:hAnsi="Cambria" w:cs="Arial"/>
          <w:sz w:val="22"/>
          <w:szCs w:val="22"/>
        </w:rPr>
        <w:t>STN EN 199</w:t>
      </w:r>
      <w:r w:rsidR="00EA76BC" w:rsidRPr="00332671">
        <w:rPr>
          <w:rFonts w:ascii="Cambria" w:hAnsi="Cambria" w:cs="Arial"/>
          <w:sz w:val="22"/>
          <w:szCs w:val="22"/>
        </w:rPr>
        <w:t>X</w:t>
      </w:r>
      <w:r w:rsidRPr="00332671">
        <w:rPr>
          <w:rFonts w:ascii="Cambria" w:hAnsi="Cambria" w:cs="Arial"/>
          <w:sz w:val="22"/>
          <w:szCs w:val="22"/>
        </w:rPr>
        <w:t>-</w:t>
      </w:r>
      <w:r w:rsidR="00EA76BC" w:rsidRPr="00332671">
        <w:rPr>
          <w:rFonts w:ascii="Cambria" w:hAnsi="Cambria" w:cs="Arial"/>
          <w:sz w:val="22"/>
          <w:szCs w:val="22"/>
        </w:rPr>
        <w:t>X</w:t>
      </w:r>
      <w:r w:rsidRPr="00332671">
        <w:rPr>
          <w:rFonts w:ascii="Cambria" w:hAnsi="Cambria" w:cs="Arial"/>
          <w:sz w:val="22"/>
          <w:szCs w:val="22"/>
        </w:rPr>
        <w:t>-</w:t>
      </w:r>
      <w:r w:rsidR="00EA76BC" w:rsidRPr="00332671">
        <w:rPr>
          <w:rFonts w:ascii="Cambria" w:hAnsi="Cambria" w:cs="Arial"/>
          <w:sz w:val="22"/>
          <w:szCs w:val="22"/>
        </w:rPr>
        <w:t>X</w:t>
      </w:r>
      <w:r w:rsidRPr="00332671">
        <w:rPr>
          <w:rFonts w:ascii="Cambria" w:hAnsi="Cambria" w:cs="Arial"/>
          <w:sz w:val="22"/>
          <w:szCs w:val="22"/>
        </w:rPr>
        <w:t xml:space="preserve"> z</w:t>
      </w:r>
      <w:r w:rsidR="00EA76BC" w:rsidRPr="00332671">
        <w:rPr>
          <w:rFonts w:ascii="Cambria" w:hAnsi="Cambria" w:cs="Arial"/>
          <w:sz w:val="22"/>
          <w:szCs w:val="22"/>
        </w:rPr>
        <w:t> mesiac rok</w:t>
      </w:r>
      <w:r w:rsidRPr="00332671">
        <w:rPr>
          <w:rFonts w:ascii="Cambria" w:hAnsi="Cambria" w:cs="Arial"/>
          <w:sz w:val="22"/>
          <w:szCs w:val="22"/>
        </w:rPr>
        <w:t xml:space="preserve"> a STN EN 199</w:t>
      </w:r>
      <w:r w:rsidR="00EA76BC" w:rsidRPr="00332671">
        <w:rPr>
          <w:rFonts w:ascii="Cambria" w:hAnsi="Cambria" w:cs="Arial"/>
          <w:sz w:val="22"/>
          <w:szCs w:val="22"/>
        </w:rPr>
        <w:t>X</w:t>
      </w:r>
      <w:r w:rsidRPr="00332671">
        <w:rPr>
          <w:rFonts w:ascii="Cambria" w:hAnsi="Cambria" w:cs="Arial"/>
          <w:sz w:val="22"/>
          <w:szCs w:val="22"/>
        </w:rPr>
        <w:t>-</w:t>
      </w:r>
      <w:r w:rsidR="00EA76BC" w:rsidRPr="00332671">
        <w:rPr>
          <w:rFonts w:ascii="Cambria" w:hAnsi="Cambria" w:cs="Arial"/>
          <w:sz w:val="22"/>
          <w:szCs w:val="22"/>
        </w:rPr>
        <w:t>X</w:t>
      </w:r>
      <w:r w:rsidRPr="00332671">
        <w:rPr>
          <w:rFonts w:ascii="Cambria" w:hAnsi="Cambria" w:cs="Arial"/>
          <w:sz w:val="22"/>
          <w:szCs w:val="22"/>
        </w:rPr>
        <w:t>-</w:t>
      </w:r>
      <w:r w:rsidR="00EA76BC" w:rsidRPr="00332671">
        <w:rPr>
          <w:rFonts w:ascii="Cambria" w:hAnsi="Cambria" w:cs="Arial"/>
          <w:sz w:val="22"/>
          <w:szCs w:val="22"/>
        </w:rPr>
        <w:t>X</w:t>
      </w:r>
      <w:r w:rsidRPr="00332671">
        <w:rPr>
          <w:rFonts w:ascii="Cambria" w:hAnsi="Cambria" w:cs="Arial"/>
          <w:sz w:val="22"/>
          <w:szCs w:val="22"/>
        </w:rPr>
        <w:t>/NA z</w:t>
      </w:r>
      <w:r w:rsidR="00EA76BC" w:rsidRPr="00332671">
        <w:rPr>
          <w:rFonts w:ascii="Cambria" w:hAnsi="Cambria" w:cs="Arial"/>
          <w:sz w:val="22"/>
          <w:szCs w:val="22"/>
        </w:rPr>
        <w:t> mesiac rok</w:t>
      </w:r>
      <w:r w:rsidRPr="00332671">
        <w:rPr>
          <w:rFonts w:ascii="Cambria" w:hAnsi="Cambria" w:cs="Arial"/>
          <w:sz w:val="22"/>
          <w:szCs w:val="22"/>
        </w:rPr>
        <w:t xml:space="preserve"> v celom rozsahu.</w:t>
      </w:r>
    </w:p>
    <w:p w14:paraId="399C950B" w14:textId="77777777" w:rsidR="009D456E" w:rsidRPr="00332671" w:rsidRDefault="009D456E" w:rsidP="009D456E">
      <w:pPr>
        <w:pStyle w:val="TextNormlny"/>
        <w:rPr>
          <w:rFonts w:ascii="Cambria" w:hAnsi="Cambria" w:cs="Arial"/>
        </w:rPr>
      </w:pPr>
    </w:p>
    <w:p w14:paraId="470E887C" w14:textId="77777777" w:rsidR="009D456E" w:rsidRPr="00332671" w:rsidRDefault="009D456E" w:rsidP="009D456E">
      <w:pPr>
        <w:pStyle w:val="TextNormlny"/>
        <w:rPr>
          <w:rFonts w:ascii="Cambria" w:hAnsi="Cambria" w:cs="Arial"/>
        </w:rPr>
      </w:pPr>
    </w:p>
    <w:p w14:paraId="1396CD73" w14:textId="77777777" w:rsidR="009D456E" w:rsidRPr="00332671" w:rsidRDefault="009D456E" w:rsidP="009D456E">
      <w:pPr>
        <w:pStyle w:val="TextNormlny"/>
        <w:rPr>
          <w:rFonts w:ascii="Cambria" w:hAnsi="Cambria" w:cs="Arial"/>
        </w:rPr>
      </w:pPr>
    </w:p>
    <w:p w14:paraId="1B54646F" w14:textId="77777777" w:rsidR="009D456E" w:rsidRPr="00332671" w:rsidRDefault="008B1BBD" w:rsidP="005423DC">
      <w:pPr>
        <w:pStyle w:val="NadpisX"/>
        <w:spacing w:before="0"/>
        <w:rPr>
          <w:rFonts w:ascii="Cambria" w:hAnsi="Cambria"/>
          <w:sz w:val="26"/>
          <w:szCs w:val="26"/>
        </w:rPr>
      </w:pPr>
      <w:r w:rsidRPr="00332671">
        <w:rPr>
          <w:rFonts w:ascii="Cambria" w:hAnsi="Cambria"/>
        </w:rPr>
        <w:br w:type="page"/>
      </w:r>
      <w:r w:rsidR="009D456E" w:rsidRPr="00332671">
        <w:rPr>
          <w:rFonts w:ascii="Cambria" w:hAnsi="Cambria"/>
          <w:sz w:val="26"/>
          <w:szCs w:val="26"/>
        </w:rPr>
        <w:lastRenderedPageBreak/>
        <w:t>Predhovor</w:t>
      </w:r>
    </w:p>
    <w:p w14:paraId="0F9DBDE2" w14:textId="027EC364" w:rsidR="009D456E" w:rsidRPr="00332671" w:rsidRDefault="00B37079" w:rsidP="009D456E">
      <w:pPr>
        <w:pStyle w:val="TextNormlny"/>
        <w:rPr>
          <w:rFonts w:ascii="Cambria" w:hAnsi="Cambria" w:cs="Arial"/>
          <w:sz w:val="22"/>
          <w:szCs w:val="22"/>
        </w:rPr>
      </w:pPr>
      <w:bookmarkStart w:id="11" w:name="_Hlk121315969"/>
      <w:r w:rsidRPr="00332671">
        <w:rPr>
          <w:rFonts w:ascii="Cambria" w:hAnsi="Cambria" w:cs="Arial"/>
          <w:spacing w:val="-2"/>
          <w:sz w:val="22"/>
          <w:szCs w:val="22"/>
        </w:rPr>
        <w:t>Európska n</w:t>
      </w:r>
      <w:r w:rsidR="009D456E" w:rsidRPr="00332671">
        <w:rPr>
          <w:rFonts w:ascii="Cambria" w:hAnsi="Cambria" w:cs="Arial"/>
          <w:spacing w:val="-2"/>
          <w:sz w:val="22"/>
          <w:szCs w:val="22"/>
        </w:rPr>
        <w:t>orma EN 199</w:t>
      </w:r>
      <w:r w:rsidRPr="00332671">
        <w:rPr>
          <w:rFonts w:ascii="Cambria" w:hAnsi="Cambria" w:cs="Arial"/>
          <w:spacing w:val="-2"/>
          <w:sz w:val="22"/>
          <w:szCs w:val="22"/>
        </w:rPr>
        <w:t>X</w:t>
      </w:r>
      <w:r w:rsidR="009D456E" w:rsidRPr="00332671">
        <w:rPr>
          <w:rFonts w:ascii="Cambria" w:hAnsi="Cambria" w:cs="Arial"/>
          <w:spacing w:val="-2"/>
          <w:sz w:val="22"/>
          <w:szCs w:val="22"/>
        </w:rPr>
        <w:t>-</w:t>
      </w:r>
      <w:r w:rsidRPr="00332671">
        <w:rPr>
          <w:rFonts w:ascii="Cambria" w:hAnsi="Cambria" w:cs="Arial"/>
          <w:spacing w:val="-2"/>
          <w:sz w:val="22"/>
          <w:szCs w:val="22"/>
        </w:rPr>
        <w:t>X</w:t>
      </w:r>
      <w:r w:rsidR="009D456E" w:rsidRPr="00332671">
        <w:rPr>
          <w:rFonts w:ascii="Cambria" w:hAnsi="Cambria" w:cs="Arial"/>
          <w:spacing w:val="-2"/>
          <w:sz w:val="22"/>
          <w:szCs w:val="22"/>
        </w:rPr>
        <w:t>-</w:t>
      </w:r>
      <w:r w:rsidRPr="00332671">
        <w:rPr>
          <w:rFonts w:ascii="Cambria" w:hAnsi="Cambria" w:cs="Arial"/>
          <w:spacing w:val="-2"/>
          <w:sz w:val="22"/>
          <w:szCs w:val="22"/>
        </w:rPr>
        <w:t>X</w:t>
      </w:r>
      <w:r w:rsidR="005423DC" w:rsidRPr="00332671">
        <w:rPr>
          <w:rFonts w:ascii="Cambria" w:hAnsi="Cambria" w:cs="Arial"/>
          <w:spacing w:val="-2"/>
          <w:sz w:val="22"/>
          <w:szCs w:val="22"/>
        </w:rPr>
        <w:t xml:space="preserve"> </w:t>
      </w:r>
      <w:r w:rsidR="009D456E" w:rsidRPr="00332671">
        <w:rPr>
          <w:rFonts w:ascii="Cambria" w:hAnsi="Cambria" w:cs="Arial"/>
          <w:spacing w:val="-2"/>
          <w:sz w:val="22"/>
          <w:szCs w:val="22"/>
        </w:rPr>
        <w:t xml:space="preserve"> pripúšťa alternatívne postupy, hodnoty a zatriedenia v prípadoch označených poznám</w:t>
      </w:r>
      <w:r w:rsidR="009D456E" w:rsidRPr="00332671">
        <w:rPr>
          <w:rFonts w:ascii="Cambria" w:hAnsi="Cambria" w:cs="Arial"/>
          <w:spacing w:val="-2"/>
          <w:sz w:val="22"/>
          <w:szCs w:val="22"/>
        </w:rPr>
        <w:softHyphen/>
        <w:t>kou, ktorá uvádza, že sa môže urobiť národný výber. Národné normy, ktoré preberajú EN 199</w:t>
      </w:r>
      <w:r w:rsidR="00821588" w:rsidRPr="00332671">
        <w:rPr>
          <w:rFonts w:ascii="Cambria" w:hAnsi="Cambria" w:cs="Arial"/>
          <w:spacing w:val="-2"/>
          <w:sz w:val="22"/>
          <w:szCs w:val="22"/>
        </w:rPr>
        <w:t>X</w:t>
      </w:r>
      <w:r w:rsidR="009D456E" w:rsidRPr="00332671">
        <w:rPr>
          <w:rFonts w:ascii="Cambria" w:hAnsi="Cambria" w:cs="Arial"/>
          <w:spacing w:val="-2"/>
          <w:sz w:val="22"/>
          <w:szCs w:val="22"/>
        </w:rPr>
        <w:t>-</w:t>
      </w:r>
      <w:r w:rsidR="00821588" w:rsidRPr="00332671">
        <w:rPr>
          <w:rFonts w:ascii="Cambria" w:hAnsi="Cambria" w:cs="Arial"/>
          <w:spacing w:val="-2"/>
          <w:sz w:val="22"/>
          <w:szCs w:val="22"/>
        </w:rPr>
        <w:t>X</w:t>
      </w:r>
      <w:r w:rsidR="009D456E" w:rsidRPr="00332671">
        <w:rPr>
          <w:rFonts w:ascii="Cambria" w:hAnsi="Cambria" w:cs="Arial"/>
          <w:spacing w:val="-2"/>
          <w:sz w:val="22"/>
          <w:szCs w:val="22"/>
        </w:rPr>
        <w:t>-</w:t>
      </w:r>
      <w:r w:rsidR="00821588" w:rsidRPr="00332671">
        <w:rPr>
          <w:rFonts w:ascii="Cambria" w:hAnsi="Cambria" w:cs="Arial"/>
          <w:spacing w:val="-2"/>
          <w:sz w:val="22"/>
          <w:szCs w:val="22"/>
        </w:rPr>
        <w:t>X</w:t>
      </w:r>
      <w:r w:rsidR="009D456E" w:rsidRPr="00332671">
        <w:rPr>
          <w:rFonts w:ascii="Cambria" w:hAnsi="Cambria" w:cs="Arial"/>
          <w:spacing w:val="-2"/>
          <w:sz w:val="22"/>
          <w:szCs w:val="22"/>
        </w:rPr>
        <w:t>,</w:t>
      </w:r>
      <w:r w:rsidR="009D456E" w:rsidRPr="00332671">
        <w:rPr>
          <w:rFonts w:ascii="Cambria" w:hAnsi="Cambria" w:cs="Arial"/>
          <w:sz w:val="22"/>
          <w:szCs w:val="22"/>
        </w:rPr>
        <w:t xml:space="preserve"> majú mať národnú prílohu obsahujúcu národne definované parametre</w:t>
      </w:r>
      <w:r w:rsidR="00821588" w:rsidRPr="00332671">
        <w:rPr>
          <w:rFonts w:ascii="Cambria" w:hAnsi="Cambria" w:cs="Arial"/>
          <w:sz w:val="22"/>
          <w:szCs w:val="22"/>
        </w:rPr>
        <w:t xml:space="preserve"> (NDP)</w:t>
      </w:r>
      <w:r w:rsidR="009D456E" w:rsidRPr="00332671">
        <w:rPr>
          <w:rFonts w:ascii="Cambria" w:hAnsi="Cambria" w:cs="Arial"/>
          <w:sz w:val="22"/>
          <w:szCs w:val="22"/>
        </w:rPr>
        <w:t>, ktoré sa vzťahujú na inžinierske stavby a budovy navrhované a postavené na území príslušnej krajiny.</w:t>
      </w:r>
    </w:p>
    <w:bookmarkEnd w:id="11"/>
    <w:p w14:paraId="318A4C7D" w14:textId="003E2A50" w:rsidR="009D456E" w:rsidRPr="00332671" w:rsidRDefault="00821588" w:rsidP="009D456E">
      <w:pPr>
        <w:pStyle w:val="TextNormlny"/>
        <w:rPr>
          <w:rFonts w:ascii="Cambria" w:hAnsi="Cambria" w:cs="Arial"/>
          <w:sz w:val="22"/>
          <w:szCs w:val="22"/>
        </w:rPr>
      </w:pPr>
      <w:r w:rsidRPr="00332671">
        <w:rPr>
          <w:rFonts w:ascii="Cambria" w:hAnsi="Cambria" w:cs="Arial"/>
          <w:sz w:val="22"/>
          <w:szCs w:val="22"/>
        </w:rPr>
        <w:t>Európska n</w:t>
      </w:r>
      <w:r w:rsidR="009D456E" w:rsidRPr="00332671">
        <w:rPr>
          <w:rFonts w:ascii="Cambria" w:hAnsi="Cambria" w:cs="Arial"/>
          <w:sz w:val="22"/>
          <w:szCs w:val="22"/>
        </w:rPr>
        <w:t>orma EN 199</w:t>
      </w:r>
      <w:r w:rsidRPr="00332671">
        <w:rPr>
          <w:rFonts w:ascii="Cambria" w:hAnsi="Cambria" w:cs="Arial"/>
          <w:sz w:val="22"/>
          <w:szCs w:val="22"/>
        </w:rPr>
        <w:t>X</w:t>
      </w:r>
      <w:r w:rsidR="009D456E" w:rsidRPr="00332671">
        <w:rPr>
          <w:rFonts w:ascii="Cambria" w:hAnsi="Cambria" w:cs="Arial"/>
          <w:sz w:val="22"/>
          <w:szCs w:val="22"/>
        </w:rPr>
        <w:t>-</w:t>
      </w:r>
      <w:r w:rsidRPr="00332671">
        <w:rPr>
          <w:rFonts w:ascii="Cambria" w:hAnsi="Cambria" w:cs="Arial"/>
          <w:sz w:val="22"/>
          <w:szCs w:val="22"/>
        </w:rPr>
        <w:t>X</w:t>
      </w:r>
      <w:r w:rsidR="009D456E" w:rsidRPr="00332671">
        <w:rPr>
          <w:rFonts w:ascii="Cambria" w:hAnsi="Cambria" w:cs="Arial"/>
          <w:sz w:val="22"/>
          <w:szCs w:val="22"/>
        </w:rPr>
        <w:t>-</w:t>
      </w:r>
      <w:r w:rsidRPr="00332671">
        <w:rPr>
          <w:rFonts w:ascii="Cambria" w:hAnsi="Cambria" w:cs="Arial"/>
          <w:sz w:val="22"/>
          <w:szCs w:val="22"/>
        </w:rPr>
        <w:t>X</w:t>
      </w:r>
      <w:r w:rsidR="009D456E" w:rsidRPr="00332671">
        <w:rPr>
          <w:rFonts w:ascii="Cambria" w:hAnsi="Cambria" w:cs="Arial"/>
          <w:sz w:val="22"/>
          <w:szCs w:val="22"/>
        </w:rPr>
        <w:t xml:space="preserve"> dovoľuje národný výber v</w:t>
      </w:r>
      <w:r w:rsidR="005A089D" w:rsidRPr="00332671">
        <w:rPr>
          <w:rFonts w:ascii="Cambria" w:hAnsi="Cambria" w:cs="Arial"/>
          <w:sz w:val="22"/>
          <w:szCs w:val="22"/>
        </w:rPr>
        <w:t> </w:t>
      </w:r>
      <w:r w:rsidRPr="0031180A">
        <w:rPr>
          <w:rFonts w:ascii="Cambria" w:hAnsi="Cambria" w:cs="Arial"/>
          <w:color w:val="FF0000"/>
          <w:sz w:val="22"/>
          <w:szCs w:val="22"/>
        </w:rPr>
        <w:t>[</w:t>
      </w:r>
      <w:r w:rsidRPr="0031180A">
        <w:rPr>
          <w:rFonts w:ascii="Cambria" w:hAnsi="Cambria" w:cs="Arial"/>
          <w:i/>
          <w:iCs/>
          <w:color w:val="FF0000"/>
          <w:sz w:val="22"/>
          <w:szCs w:val="22"/>
        </w:rPr>
        <w:t>slovne uvedený počet článkov</w:t>
      </w:r>
      <w:r w:rsidRPr="00332671">
        <w:rPr>
          <w:rFonts w:ascii="Cambria" w:hAnsi="Cambria" w:cs="Arial"/>
          <w:sz w:val="22"/>
          <w:szCs w:val="22"/>
        </w:rPr>
        <w:t xml:space="preserve">] </w:t>
      </w:r>
      <w:r w:rsidR="009D456E" w:rsidRPr="00332671">
        <w:rPr>
          <w:rFonts w:ascii="Cambria" w:hAnsi="Cambria" w:cs="Arial"/>
          <w:sz w:val="22"/>
          <w:szCs w:val="22"/>
        </w:rPr>
        <w:t>článkoch</w:t>
      </w:r>
      <w:r w:rsidR="005A089D" w:rsidRPr="00332671">
        <w:rPr>
          <w:rFonts w:ascii="Cambria" w:hAnsi="Cambria" w:cs="Arial"/>
          <w:sz w:val="22"/>
          <w:szCs w:val="22"/>
        </w:rPr>
        <w:t>, ktoré sa uvádzajú v</w:t>
      </w:r>
      <w:r w:rsidR="00CF7B48" w:rsidRPr="00332671">
        <w:rPr>
          <w:rFonts w:ascii="Cambria" w:hAnsi="Cambria" w:cs="Arial"/>
          <w:sz w:val="22"/>
          <w:szCs w:val="22"/>
        </w:rPr>
        <w:t> úvode, v článku 0X</w:t>
      </w:r>
      <w:r w:rsidRPr="00332671">
        <w:rPr>
          <w:rFonts w:ascii="Cambria" w:hAnsi="Cambria" w:cs="Arial"/>
          <w:sz w:val="22"/>
          <w:szCs w:val="22"/>
        </w:rPr>
        <w:t xml:space="preserve"> tejto časti eurokódu.</w:t>
      </w:r>
      <w:r w:rsidR="00CF7B48" w:rsidRPr="00332671">
        <w:rPr>
          <w:rFonts w:ascii="Cambria" w:hAnsi="Cambria" w:cs="Arial"/>
          <w:sz w:val="22"/>
          <w:szCs w:val="22"/>
        </w:rPr>
        <w:t xml:space="preserve"> </w:t>
      </w:r>
    </w:p>
    <w:p w14:paraId="126D1B4F" w14:textId="6F9E9A6D" w:rsidR="005A089D" w:rsidRPr="00332671" w:rsidRDefault="005A089D" w:rsidP="009D456E">
      <w:pPr>
        <w:pStyle w:val="TextNormlny"/>
        <w:rPr>
          <w:rFonts w:ascii="Cambria" w:hAnsi="Cambria" w:cs="Arial"/>
          <w:sz w:val="22"/>
          <w:szCs w:val="22"/>
        </w:rPr>
      </w:pPr>
      <w:r w:rsidRPr="00332671">
        <w:rPr>
          <w:rFonts w:ascii="Cambria" w:hAnsi="Cambria" w:cs="Arial"/>
          <w:sz w:val="22"/>
          <w:szCs w:val="22"/>
        </w:rPr>
        <w:t xml:space="preserve">Národná príloha uvádza </w:t>
      </w:r>
      <w:r w:rsidR="00821588" w:rsidRPr="00332671">
        <w:rPr>
          <w:rFonts w:ascii="Cambria" w:hAnsi="Cambria" w:cs="Arial"/>
          <w:sz w:val="22"/>
          <w:szCs w:val="22"/>
        </w:rPr>
        <w:t xml:space="preserve">len tie NDP, ktoré sa líšia od odporúčaných </w:t>
      </w:r>
      <w:r w:rsidR="00F26560" w:rsidRPr="0031180A">
        <w:rPr>
          <w:rFonts w:ascii="Cambria" w:hAnsi="Cambria" w:cs="Arial"/>
          <w:color w:val="FF0000"/>
          <w:sz w:val="22"/>
          <w:szCs w:val="22"/>
        </w:rPr>
        <w:t>hodnôt, postupov a</w:t>
      </w:r>
      <w:r w:rsidR="004832C4" w:rsidRPr="0031180A">
        <w:rPr>
          <w:rFonts w:ascii="Cambria" w:hAnsi="Cambria" w:cs="Arial"/>
          <w:color w:val="FF0000"/>
          <w:sz w:val="22"/>
          <w:szCs w:val="22"/>
        </w:rPr>
        <w:t> </w:t>
      </w:r>
      <w:r w:rsidR="00F26560" w:rsidRPr="0031180A">
        <w:rPr>
          <w:rFonts w:ascii="Cambria" w:hAnsi="Cambria" w:cs="Arial"/>
          <w:color w:val="FF0000"/>
          <w:sz w:val="22"/>
          <w:szCs w:val="22"/>
        </w:rPr>
        <w:t>metód</w:t>
      </w:r>
      <w:r w:rsidR="004832C4" w:rsidRPr="0031180A">
        <w:rPr>
          <w:rFonts w:ascii="Cambria" w:hAnsi="Cambria" w:cs="Arial"/>
          <w:color w:val="FF0000"/>
          <w:sz w:val="22"/>
          <w:szCs w:val="22"/>
        </w:rPr>
        <w:t xml:space="preserve"> [</w:t>
      </w:r>
      <w:r w:rsidR="004832C4" w:rsidRPr="0031180A">
        <w:rPr>
          <w:rFonts w:ascii="Cambria" w:hAnsi="Cambria" w:cs="Arial"/>
          <w:i/>
          <w:iCs/>
          <w:color w:val="FF0000"/>
          <w:sz w:val="22"/>
          <w:szCs w:val="22"/>
        </w:rPr>
        <w:t>podľa kontextu eurokódu</w:t>
      </w:r>
      <w:r w:rsidR="004832C4" w:rsidRPr="0031180A">
        <w:rPr>
          <w:rFonts w:ascii="Cambria" w:hAnsi="Cambria" w:cs="Arial"/>
          <w:color w:val="FF0000"/>
          <w:sz w:val="22"/>
          <w:szCs w:val="22"/>
        </w:rPr>
        <w:t xml:space="preserve">] </w:t>
      </w:r>
      <w:r w:rsidR="000E3097">
        <w:rPr>
          <w:rFonts w:ascii="Cambria" w:hAnsi="Cambria" w:cs="Arial"/>
          <w:sz w:val="22"/>
          <w:szCs w:val="22"/>
        </w:rPr>
        <w:t>uvedených</w:t>
      </w:r>
      <w:r w:rsidR="00F26560" w:rsidRPr="00332671">
        <w:rPr>
          <w:rFonts w:ascii="Cambria" w:hAnsi="Cambria" w:cs="Arial"/>
          <w:sz w:val="22"/>
          <w:szCs w:val="22"/>
        </w:rPr>
        <w:t xml:space="preserve"> </w:t>
      </w:r>
      <w:r w:rsidR="00821588" w:rsidRPr="00332671">
        <w:rPr>
          <w:rFonts w:ascii="Cambria" w:hAnsi="Cambria" w:cs="Arial"/>
          <w:sz w:val="22"/>
          <w:szCs w:val="22"/>
        </w:rPr>
        <w:t>v EN 199X-X-X.</w:t>
      </w:r>
    </w:p>
    <w:p w14:paraId="364A0DE3" w14:textId="04A9A86B" w:rsidR="009D456E" w:rsidRPr="00332671" w:rsidRDefault="009D456E" w:rsidP="005423DC">
      <w:pPr>
        <w:pStyle w:val="NadpisXX"/>
        <w:rPr>
          <w:rFonts w:ascii="Cambria" w:hAnsi="Cambria"/>
          <w:sz w:val="22"/>
          <w:szCs w:val="22"/>
        </w:rPr>
      </w:pPr>
      <w:r w:rsidRPr="00332671">
        <w:rPr>
          <w:rFonts w:ascii="Cambria" w:hAnsi="Cambria"/>
          <w:sz w:val="22"/>
          <w:szCs w:val="22"/>
        </w:rPr>
        <w:t xml:space="preserve">Vypracovanie </w:t>
      </w:r>
    </w:p>
    <w:p w14:paraId="3B619B21" w14:textId="77777777" w:rsidR="0031180A" w:rsidRPr="00886735" w:rsidRDefault="0031180A" w:rsidP="0031180A">
      <w:pPr>
        <w:pStyle w:val="textpredpredhovorom"/>
        <w:rPr>
          <w:rFonts w:ascii="Cambria" w:hAnsi="Cambria"/>
          <w:sz w:val="22"/>
          <w:szCs w:val="22"/>
        </w:rPr>
      </w:pPr>
      <w:r w:rsidRPr="00886735">
        <w:rPr>
          <w:rFonts w:ascii="Cambria" w:hAnsi="Cambria"/>
          <w:sz w:val="22"/>
          <w:szCs w:val="22"/>
        </w:rPr>
        <w:t xml:space="preserve">Spracovateľ: názov organizácie, sídlo, </w:t>
      </w:r>
      <w:bookmarkStart w:id="12" w:name="_Hlk125461159"/>
      <w:r w:rsidRPr="00886735">
        <w:rPr>
          <w:rFonts w:ascii="Cambria" w:hAnsi="Cambria"/>
          <w:sz w:val="22"/>
          <w:szCs w:val="22"/>
        </w:rPr>
        <w:t xml:space="preserve">titul, meno a priezvisko riešiteľa  </w:t>
      </w:r>
      <w:r w:rsidRPr="005228EA">
        <w:rPr>
          <w:rFonts w:ascii="Cambria" w:hAnsi="Cambria"/>
          <w:i/>
          <w:color w:val="FF0000"/>
          <w:sz w:val="22"/>
          <w:szCs w:val="22"/>
        </w:rPr>
        <w:t>(ak je spracovateľom fyzická osoba, uvádza sa titul, meno a priezvisko riešiteľa, mesto/obec – bydlisko riešiteľa)</w:t>
      </w:r>
      <w:bookmarkEnd w:id="12"/>
    </w:p>
    <w:p w14:paraId="2A89046D" w14:textId="77777777" w:rsidR="0031180A" w:rsidRPr="00886735" w:rsidRDefault="0031180A" w:rsidP="0031180A">
      <w:pPr>
        <w:pStyle w:val="textpredpredhovorom"/>
        <w:rPr>
          <w:rFonts w:ascii="Cambria" w:hAnsi="Cambria"/>
          <w:sz w:val="22"/>
          <w:szCs w:val="22"/>
        </w:rPr>
      </w:pPr>
      <w:r w:rsidRPr="00886735">
        <w:rPr>
          <w:rFonts w:ascii="Cambria" w:hAnsi="Cambria"/>
          <w:sz w:val="22"/>
          <w:szCs w:val="22"/>
        </w:rPr>
        <w:t xml:space="preserve">Technická komisia: TK </w:t>
      </w:r>
      <w:r w:rsidRPr="005228EA">
        <w:rPr>
          <w:rFonts w:ascii="Cambria" w:hAnsi="Cambria"/>
          <w:i/>
          <w:color w:val="FF0000"/>
          <w:sz w:val="22"/>
          <w:szCs w:val="22"/>
        </w:rPr>
        <w:t>(jej číslo a názov)</w:t>
      </w:r>
    </w:p>
    <w:p w14:paraId="5EAB0D69" w14:textId="77777777" w:rsidR="009D456E" w:rsidRPr="00332671" w:rsidRDefault="005423DC" w:rsidP="00A70951">
      <w:pPr>
        <w:pStyle w:val="NadpisX"/>
        <w:spacing w:before="0"/>
        <w:rPr>
          <w:rFonts w:ascii="Cambria" w:hAnsi="Cambria"/>
          <w:sz w:val="26"/>
          <w:szCs w:val="26"/>
        </w:rPr>
      </w:pPr>
      <w:r w:rsidRPr="00332671">
        <w:rPr>
          <w:rFonts w:ascii="Cambria" w:hAnsi="Cambria"/>
        </w:rPr>
        <w:br w:type="page"/>
      </w:r>
      <w:r w:rsidR="009D456E" w:rsidRPr="00332671">
        <w:rPr>
          <w:rFonts w:ascii="Cambria" w:hAnsi="Cambria"/>
          <w:sz w:val="26"/>
          <w:szCs w:val="26"/>
        </w:rPr>
        <w:lastRenderedPageBreak/>
        <w:t xml:space="preserve">Národná príloha </w:t>
      </w:r>
      <w:r w:rsidR="009D456E" w:rsidRPr="00332671">
        <w:rPr>
          <w:rFonts w:ascii="Cambria" w:hAnsi="Cambria"/>
          <w:b w:val="0"/>
          <w:sz w:val="26"/>
          <w:szCs w:val="26"/>
        </w:rPr>
        <w:t>(informatívna)</w:t>
      </w:r>
    </w:p>
    <w:p w14:paraId="632E6EFA" w14:textId="77777777" w:rsidR="009D456E" w:rsidRPr="00332671" w:rsidRDefault="009D456E" w:rsidP="00A70951">
      <w:pPr>
        <w:pStyle w:val="NadpisX"/>
        <w:spacing w:before="600"/>
        <w:rPr>
          <w:rFonts w:ascii="Cambria" w:hAnsi="Cambria"/>
          <w:sz w:val="26"/>
          <w:szCs w:val="26"/>
        </w:rPr>
      </w:pPr>
      <w:r w:rsidRPr="00332671">
        <w:rPr>
          <w:rFonts w:ascii="Cambria" w:hAnsi="Cambria"/>
          <w:sz w:val="26"/>
          <w:szCs w:val="26"/>
        </w:rPr>
        <w:t>Národne definované parametre a dopĺňajúce informácie</w:t>
      </w:r>
    </w:p>
    <w:p w14:paraId="07645400" w14:textId="23EE6CC9" w:rsidR="009D456E" w:rsidRPr="00332671" w:rsidRDefault="009D456E" w:rsidP="00597735">
      <w:pPr>
        <w:pStyle w:val="NadpisXX"/>
        <w:spacing w:before="440"/>
        <w:rPr>
          <w:rFonts w:ascii="Cambria" w:hAnsi="Cambria"/>
          <w:sz w:val="22"/>
          <w:szCs w:val="22"/>
        </w:rPr>
      </w:pPr>
      <w:r w:rsidRPr="00332671">
        <w:rPr>
          <w:rFonts w:ascii="Cambria" w:hAnsi="Cambria"/>
          <w:sz w:val="22"/>
          <w:szCs w:val="22"/>
        </w:rPr>
        <w:t>NA.1    </w:t>
      </w:r>
      <w:r w:rsidR="00821588" w:rsidRPr="00332671">
        <w:rPr>
          <w:rFonts w:ascii="Cambria" w:hAnsi="Cambria"/>
          <w:sz w:val="22"/>
          <w:szCs w:val="22"/>
        </w:rPr>
        <w:t>Predmet</w:t>
      </w:r>
      <w:r w:rsidRPr="00332671">
        <w:rPr>
          <w:rFonts w:ascii="Cambria" w:hAnsi="Cambria"/>
          <w:sz w:val="22"/>
          <w:szCs w:val="22"/>
        </w:rPr>
        <w:t xml:space="preserve"> </w:t>
      </w:r>
    </w:p>
    <w:p w14:paraId="2EF73C0C" w14:textId="65F91D79" w:rsidR="009D456E" w:rsidRPr="00332671" w:rsidRDefault="009D456E" w:rsidP="009D456E">
      <w:pPr>
        <w:pStyle w:val="TextNormlny"/>
        <w:rPr>
          <w:rFonts w:ascii="Cambria" w:hAnsi="Cambria" w:cs="Arial"/>
          <w:sz w:val="22"/>
          <w:szCs w:val="22"/>
        </w:rPr>
      </w:pPr>
      <w:r w:rsidRPr="00332671">
        <w:rPr>
          <w:rFonts w:ascii="Cambria" w:hAnsi="Cambria" w:cs="Arial"/>
          <w:sz w:val="22"/>
          <w:szCs w:val="22"/>
        </w:rPr>
        <w:t xml:space="preserve">Národná príloha NA uvádza národne definované parametre </w:t>
      </w:r>
      <w:r w:rsidR="000E3097">
        <w:rPr>
          <w:rFonts w:ascii="Cambria" w:hAnsi="Cambria" w:cs="Arial"/>
          <w:sz w:val="22"/>
          <w:szCs w:val="22"/>
        </w:rPr>
        <w:t xml:space="preserve">(NDP) </w:t>
      </w:r>
      <w:r w:rsidRPr="00332671">
        <w:rPr>
          <w:rFonts w:ascii="Cambria" w:hAnsi="Cambria" w:cs="Arial"/>
          <w:sz w:val="22"/>
          <w:szCs w:val="22"/>
        </w:rPr>
        <w:t xml:space="preserve">potrebné pre navrhovanie </w:t>
      </w:r>
      <w:r w:rsidR="00AF2623" w:rsidRPr="0031180A">
        <w:rPr>
          <w:rFonts w:ascii="Cambria" w:hAnsi="Cambria" w:cs="Arial"/>
          <w:color w:val="FF0000"/>
          <w:sz w:val="22"/>
          <w:szCs w:val="22"/>
        </w:rPr>
        <w:t>(</w:t>
      </w:r>
      <w:r w:rsidR="00AF2623" w:rsidRPr="0031180A">
        <w:rPr>
          <w:rFonts w:ascii="Cambria" w:hAnsi="Cambria" w:cs="Arial"/>
          <w:i/>
          <w:iCs/>
          <w:color w:val="FF0000"/>
          <w:sz w:val="22"/>
          <w:szCs w:val="22"/>
        </w:rPr>
        <w:t>materiál – murovaných, betónových...</w:t>
      </w:r>
      <w:r w:rsidR="00AF2623" w:rsidRPr="0031180A">
        <w:rPr>
          <w:rFonts w:ascii="Cambria" w:hAnsi="Cambria" w:cs="Arial"/>
          <w:color w:val="FF0000"/>
          <w:sz w:val="22"/>
          <w:szCs w:val="22"/>
        </w:rPr>
        <w:t xml:space="preserve">) </w:t>
      </w:r>
      <w:r w:rsidRPr="00332671">
        <w:rPr>
          <w:rFonts w:ascii="Cambria" w:hAnsi="Cambria" w:cs="Arial"/>
          <w:sz w:val="22"/>
          <w:szCs w:val="22"/>
        </w:rPr>
        <w:t>kon</w:t>
      </w:r>
      <w:r w:rsidRPr="00332671">
        <w:rPr>
          <w:rFonts w:ascii="Cambria" w:hAnsi="Cambria" w:cs="Arial"/>
          <w:sz w:val="22"/>
          <w:szCs w:val="22"/>
        </w:rPr>
        <w:softHyphen/>
        <w:t xml:space="preserve">štrukcií, ktoré sa </w:t>
      </w:r>
      <w:r w:rsidRPr="00332671">
        <w:rPr>
          <w:rFonts w:ascii="Cambria" w:hAnsi="Cambria" w:cs="Arial"/>
          <w:spacing w:val="-2"/>
          <w:sz w:val="22"/>
          <w:szCs w:val="22"/>
        </w:rPr>
        <w:t xml:space="preserve">majú umiestniť na území Slovenskej republiky (SR); </w:t>
      </w:r>
      <w:r w:rsidRPr="00332671">
        <w:rPr>
          <w:rFonts w:ascii="Cambria" w:hAnsi="Cambria" w:cs="Arial"/>
          <w:sz w:val="22"/>
          <w:szCs w:val="22"/>
        </w:rPr>
        <w:t xml:space="preserve">ďalej uvádza spôsob uplatnenia príloh </w:t>
      </w:r>
      <w:r w:rsidR="00821588" w:rsidRPr="00332671">
        <w:rPr>
          <w:rFonts w:ascii="Cambria" w:hAnsi="Cambria" w:cs="Arial"/>
          <w:sz w:val="22"/>
          <w:szCs w:val="22"/>
        </w:rPr>
        <w:t>X</w:t>
      </w:r>
      <w:r w:rsidRPr="00332671">
        <w:rPr>
          <w:rFonts w:ascii="Cambria" w:hAnsi="Cambria" w:cs="Arial"/>
          <w:sz w:val="22"/>
          <w:szCs w:val="22"/>
        </w:rPr>
        <w:t xml:space="preserve"> až </w:t>
      </w:r>
      <w:r w:rsidR="00821588" w:rsidRPr="00332671">
        <w:rPr>
          <w:rFonts w:ascii="Cambria" w:hAnsi="Cambria" w:cs="Arial"/>
          <w:sz w:val="22"/>
          <w:szCs w:val="22"/>
        </w:rPr>
        <w:t>Z</w:t>
      </w:r>
      <w:r w:rsidRPr="00332671">
        <w:rPr>
          <w:rFonts w:ascii="Cambria" w:hAnsi="Cambria" w:cs="Arial"/>
          <w:sz w:val="22"/>
          <w:szCs w:val="22"/>
        </w:rPr>
        <w:t xml:space="preserve">. </w:t>
      </w:r>
    </w:p>
    <w:p w14:paraId="5DC76D1A" w14:textId="77777777" w:rsidR="009D456E" w:rsidRPr="00332671" w:rsidRDefault="009D456E" w:rsidP="009D456E">
      <w:pPr>
        <w:pStyle w:val="TextNormlny"/>
        <w:rPr>
          <w:rFonts w:ascii="Cambria" w:hAnsi="Cambria" w:cs="Arial"/>
          <w:b/>
          <w:sz w:val="22"/>
          <w:szCs w:val="22"/>
        </w:rPr>
      </w:pPr>
      <w:r w:rsidRPr="00332671">
        <w:rPr>
          <w:rFonts w:ascii="Cambria" w:hAnsi="Cambria" w:cs="Arial"/>
          <w:b/>
          <w:sz w:val="22"/>
          <w:szCs w:val="22"/>
        </w:rPr>
        <w:t>Národne definované parametre majú pre stavby umiestnené na území Slovenskej republiky nor</w:t>
      </w:r>
      <w:r w:rsidRPr="00332671">
        <w:rPr>
          <w:rFonts w:ascii="Cambria" w:hAnsi="Cambria" w:cs="Arial"/>
          <w:b/>
          <w:sz w:val="22"/>
          <w:szCs w:val="22"/>
        </w:rPr>
        <w:softHyphen/>
        <w:t>ma</w:t>
      </w:r>
      <w:r w:rsidRPr="00332671">
        <w:rPr>
          <w:rFonts w:ascii="Cambria" w:hAnsi="Cambria" w:cs="Arial"/>
          <w:b/>
          <w:sz w:val="22"/>
          <w:szCs w:val="22"/>
        </w:rPr>
        <w:softHyphen/>
        <w:t>tívny charakter.</w:t>
      </w:r>
    </w:p>
    <w:p w14:paraId="46B168FE" w14:textId="10ACF415" w:rsidR="009D456E" w:rsidRPr="00332671" w:rsidRDefault="009D456E" w:rsidP="009D456E">
      <w:pPr>
        <w:pStyle w:val="TextNormlny"/>
        <w:rPr>
          <w:rFonts w:ascii="Cambria" w:hAnsi="Cambria" w:cs="Arial"/>
          <w:i/>
          <w:sz w:val="22"/>
          <w:szCs w:val="22"/>
        </w:rPr>
      </w:pPr>
      <w:r w:rsidRPr="00332671">
        <w:rPr>
          <w:rFonts w:ascii="Cambria" w:hAnsi="Cambria" w:cs="Arial"/>
          <w:sz w:val="22"/>
          <w:szCs w:val="22"/>
        </w:rPr>
        <w:t>Národne definované parametre sú určené v článkoch, v ktorých to EN 199</w:t>
      </w:r>
      <w:r w:rsidR="00597735" w:rsidRPr="00332671">
        <w:rPr>
          <w:rFonts w:ascii="Cambria" w:hAnsi="Cambria" w:cs="Arial"/>
          <w:sz w:val="22"/>
          <w:szCs w:val="22"/>
        </w:rPr>
        <w:t>X</w:t>
      </w:r>
      <w:r w:rsidRPr="00332671">
        <w:rPr>
          <w:rFonts w:ascii="Cambria" w:hAnsi="Cambria" w:cs="Arial"/>
          <w:sz w:val="22"/>
          <w:szCs w:val="22"/>
        </w:rPr>
        <w:t>-</w:t>
      </w:r>
      <w:r w:rsidR="00597735" w:rsidRPr="00332671">
        <w:rPr>
          <w:rFonts w:ascii="Cambria" w:hAnsi="Cambria" w:cs="Arial"/>
          <w:sz w:val="22"/>
          <w:szCs w:val="22"/>
        </w:rPr>
        <w:t>X</w:t>
      </w:r>
      <w:r w:rsidRPr="00332671">
        <w:rPr>
          <w:rFonts w:ascii="Cambria" w:hAnsi="Cambria" w:cs="Arial"/>
          <w:sz w:val="22"/>
          <w:szCs w:val="22"/>
        </w:rPr>
        <w:t>-</w:t>
      </w:r>
      <w:r w:rsidR="00597735" w:rsidRPr="00332671">
        <w:rPr>
          <w:rFonts w:ascii="Cambria" w:hAnsi="Cambria" w:cs="Arial"/>
          <w:sz w:val="22"/>
          <w:szCs w:val="22"/>
        </w:rPr>
        <w:t>X</w:t>
      </w:r>
      <w:r w:rsidR="00F26560" w:rsidRPr="00332671">
        <w:rPr>
          <w:rFonts w:ascii="Cambria" w:hAnsi="Cambria" w:cs="Arial"/>
          <w:sz w:val="22"/>
          <w:szCs w:val="22"/>
        </w:rPr>
        <w:t>: YYYY</w:t>
      </w:r>
      <w:r w:rsidR="00BC171B" w:rsidRPr="00332671">
        <w:rPr>
          <w:rFonts w:ascii="Cambria" w:hAnsi="Cambria" w:cs="Arial"/>
          <w:sz w:val="22"/>
          <w:szCs w:val="22"/>
        </w:rPr>
        <w:t xml:space="preserve"> </w:t>
      </w:r>
      <w:r w:rsidRPr="00332671">
        <w:rPr>
          <w:rFonts w:ascii="Cambria" w:hAnsi="Cambria" w:cs="Arial"/>
          <w:sz w:val="22"/>
          <w:szCs w:val="22"/>
        </w:rPr>
        <w:t>umožňuje.</w:t>
      </w:r>
    </w:p>
    <w:p w14:paraId="25EB18DE" w14:textId="29F247EE" w:rsidR="00597735" w:rsidRPr="00332671" w:rsidRDefault="00F26560" w:rsidP="00A70951">
      <w:pPr>
        <w:pStyle w:val="NadpisXX"/>
        <w:rPr>
          <w:rFonts w:ascii="Cambria" w:hAnsi="Cambria"/>
          <w:sz w:val="22"/>
          <w:szCs w:val="22"/>
        </w:rPr>
      </w:pPr>
      <w:bookmarkStart w:id="13" w:name="_Toc42479637"/>
      <w:bookmarkStart w:id="14" w:name="_Toc53896828"/>
      <w:bookmarkStart w:id="15" w:name="_Toc55297922"/>
      <w:bookmarkStart w:id="16" w:name="_Toc55299578"/>
      <w:bookmarkStart w:id="17" w:name="_Toc56931900"/>
      <w:bookmarkStart w:id="18" w:name="_Toc140137592"/>
      <w:r w:rsidRPr="00332671">
        <w:rPr>
          <w:rFonts w:ascii="Cambria" w:hAnsi="Cambria"/>
          <w:sz w:val="22"/>
          <w:szCs w:val="22"/>
        </w:rPr>
        <w:t>NA.2    </w:t>
      </w:r>
      <w:r w:rsidR="00597735" w:rsidRPr="00332671">
        <w:rPr>
          <w:rFonts w:ascii="Cambria" w:hAnsi="Cambria"/>
          <w:sz w:val="22"/>
          <w:szCs w:val="22"/>
        </w:rPr>
        <w:t>Normatívne odkazy</w:t>
      </w:r>
    </w:p>
    <w:p w14:paraId="18CE2A48" w14:textId="77777777" w:rsidR="0031180A" w:rsidRPr="00886735" w:rsidRDefault="0031180A" w:rsidP="0031180A">
      <w:pPr>
        <w:pStyle w:val="Normlny1"/>
        <w:spacing w:before="120"/>
      </w:pPr>
      <w:bookmarkStart w:id="19" w:name="_Hlk125462122"/>
      <w:r w:rsidRPr="00886735">
        <w:t xml:space="preserve">Na nasledujúce dokumenty sa odkazuje v texte takým spôsobom, že časť ich obsahu alebo celý obsah predstavuje požiadavky tohto dokumentu. Pri datovaných odkazoch sa používa len citované vydanie. Pri nedatovaných odkazoch sa používa najnovšie vydanie citovaného dokumentu (vrátane akýchkoľvek zmien). </w:t>
      </w:r>
    </w:p>
    <w:bookmarkEnd w:id="19"/>
    <w:p w14:paraId="4FDE4194" w14:textId="0F59F3AF" w:rsidR="00597735" w:rsidRPr="0031180A" w:rsidRDefault="00563133" w:rsidP="00597735">
      <w:pPr>
        <w:pStyle w:val="NadpisXX"/>
        <w:spacing w:before="120"/>
        <w:rPr>
          <w:rFonts w:ascii="Cambria" w:hAnsi="Cambria"/>
          <w:b w:val="0"/>
          <w:bCs/>
          <w:i/>
          <w:iCs/>
          <w:color w:val="FF0000"/>
          <w:sz w:val="22"/>
          <w:szCs w:val="22"/>
        </w:rPr>
      </w:pPr>
      <w:r w:rsidRPr="0031180A">
        <w:rPr>
          <w:rFonts w:ascii="Cambria" w:hAnsi="Cambria" w:cs="Arial"/>
          <w:b w:val="0"/>
          <w:bCs/>
          <w:color w:val="FF0000"/>
          <w:sz w:val="22"/>
          <w:szCs w:val="22"/>
        </w:rPr>
        <w:t>[</w:t>
      </w:r>
      <w:r w:rsidR="00597735" w:rsidRPr="0031180A">
        <w:rPr>
          <w:rFonts w:ascii="Cambria" w:hAnsi="Cambria"/>
          <w:b w:val="0"/>
          <w:bCs/>
          <w:i/>
          <w:iCs/>
          <w:color w:val="FF0000"/>
          <w:sz w:val="22"/>
          <w:szCs w:val="22"/>
        </w:rPr>
        <w:t>Uvedú sa</w:t>
      </w:r>
      <w:r w:rsidR="00F26560" w:rsidRPr="0031180A">
        <w:rPr>
          <w:rFonts w:ascii="Cambria" w:hAnsi="Cambria"/>
          <w:b w:val="0"/>
          <w:bCs/>
          <w:i/>
          <w:iCs/>
          <w:color w:val="FF0000"/>
          <w:sz w:val="22"/>
          <w:szCs w:val="22"/>
        </w:rPr>
        <w:t xml:space="preserve"> STN</w:t>
      </w:r>
      <w:r w:rsidR="0031180A">
        <w:rPr>
          <w:rFonts w:ascii="Cambria" w:hAnsi="Cambria"/>
          <w:b w:val="0"/>
          <w:bCs/>
          <w:i/>
          <w:iCs/>
          <w:color w:val="FF0000"/>
          <w:sz w:val="22"/>
          <w:szCs w:val="22"/>
        </w:rPr>
        <w:t>/TNI</w:t>
      </w:r>
      <w:r w:rsidR="00F26560" w:rsidRPr="0031180A">
        <w:rPr>
          <w:rFonts w:ascii="Cambria" w:hAnsi="Cambria"/>
          <w:b w:val="0"/>
          <w:bCs/>
          <w:i/>
          <w:iCs/>
          <w:color w:val="FF0000"/>
          <w:sz w:val="22"/>
          <w:szCs w:val="22"/>
        </w:rPr>
        <w:t>, na ktoré sa normatívne odkazuje v národnej prílohe. Ak sa v NA nenachádzajú žiadne normatívne odkazy, uvedie sa text: Národná príloha neobsahuje žiadne normatívne odkazy.</w:t>
      </w:r>
      <w:r w:rsidRPr="0031180A">
        <w:rPr>
          <w:rFonts w:ascii="Cambria" w:hAnsi="Cambria" w:cs="Arial"/>
          <w:b w:val="0"/>
          <w:bCs/>
          <w:color w:val="FF0000"/>
          <w:sz w:val="22"/>
          <w:szCs w:val="22"/>
        </w:rPr>
        <w:t>]</w:t>
      </w:r>
      <w:r w:rsidR="00F26560" w:rsidRPr="0031180A">
        <w:rPr>
          <w:rFonts w:ascii="Cambria" w:hAnsi="Cambria"/>
          <w:b w:val="0"/>
          <w:bCs/>
          <w:i/>
          <w:iCs/>
          <w:color w:val="FF0000"/>
          <w:sz w:val="22"/>
          <w:szCs w:val="22"/>
        </w:rPr>
        <w:t xml:space="preserve"> </w:t>
      </w:r>
    </w:p>
    <w:p w14:paraId="1F15BD5B" w14:textId="7468607D" w:rsidR="009D456E" w:rsidRPr="00332671" w:rsidRDefault="009D456E" w:rsidP="00E06ECC">
      <w:pPr>
        <w:pStyle w:val="NadpisXX"/>
        <w:rPr>
          <w:rFonts w:ascii="Cambria" w:hAnsi="Cambria"/>
          <w:sz w:val="22"/>
          <w:szCs w:val="22"/>
        </w:rPr>
      </w:pPr>
      <w:r w:rsidRPr="00332671">
        <w:rPr>
          <w:rFonts w:ascii="Cambria" w:hAnsi="Cambria"/>
          <w:sz w:val="22"/>
          <w:szCs w:val="22"/>
        </w:rPr>
        <w:t>NA.</w:t>
      </w:r>
      <w:r w:rsidR="00F26560" w:rsidRPr="00332671">
        <w:rPr>
          <w:rFonts w:ascii="Cambria" w:hAnsi="Cambria"/>
          <w:sz w:val="22"/>
          <w:szCs w:val="22"/>
        </w:rPr>
        <w:t>3</w:t>
      </w:r>
      <w:r w:rsidRPr="00332671">
        <w:rPr>
          <w:rFonts w:ascii="Cambria" w:hAnsi="Cambria"/>
          <w:sz w:val="22"/>
          <w:szCs w:val="22"/>
        </w:rPr>
        <w:t>    Národne definované parametr</w:t>
      </w:r>
      <w:bookmarkEnd w:id="13"/>
      <w:bookmarkEnd w:id="14"/>
      <w:bookmarkEnd w:id="15"/>
      <w:bookmarkEnd w:id="16"/>
      <w:bookmarkEnd w:id="17"/>
      <w:bookmarkEnd w:id="18"/>
      <w:r w:rsidRPr="00332671">
        <w:rPr>
          <w:rFonts w:ascii="Cambria" w:hAnsi="Cambria"/>
          <w:sz w:val="22"/>
          <w:szCs w:val="22"/>
        </w:rPr>
        <w:t>e</w:t>
      </w:r>
    </w:p>
    <w:p w14:paraId="200E00CF" w14:textId="66FBB626" w:rsidR="009D456E" w:rsidRPr="00332671" w:rsidRDefault="009D456E" w:rsidP="00E06ECC">
      <w:pPr>
        <w:pStyle w:val="NadpisXXX"/>
        <w:spacing w:before="480"/>
        <w:rPr>
          <w:rFonts w:ascii="Cambria" w:hAnsi="Cambria"/>
          <w:sz w:val="22"/>
          <w:szCs w:val="22"/>
        </w:rPr>
      </w:pPr>
      <w:r w:rsidRPr="00332671">
        <w:rPr>
          <w:rFonts w:ascii="Cambria" w:hAnsi="Cambria"/>
          <w:sz w:val="22"/>
          <w:szCs w:val="22"/>
        </w:rPr>
        <w:t>NA.</w:t>
      </w:r>
      <w:r w:rsidR="00F26560" w:rsidRPr="00332671">
        <w:rPr>
          <w:rFonts w:ascii="Cambria" w:hAnsi="Cambria"/>
          <w:sz w:val="22"/>
          <w:szCs w:val="22"/>
        </w:rPr>
        <w:t>3</w:t>
      </w:r>
      <w:r w:rsidRPr="00332671">
        <w:rPr>
          <w:rFonts w:ascii="Cambria" w:hAnsi="Cambria"/>
          <w:sz w:val="22"/>
          <w:szCs w:val="22"/>
        </w:rPr>
        <w:t>.1    Článok 2.4.3</w:t>
      </w:r>
      <w:r w:rsidR="00BD4A98" w:rsidRPr="00332671">
        <w:rPr>
          <w:rFonts w:ascii="Cambria" w:hAnsi="Cambria"/>
          <w:sz w:val="22"/>
          <w:szCs w:val="22"/>
        </w:rPr>
        <w:t>    </w:t>
      </w:r>
      <w:r w:rsidR="00597735" w:rsidRPr="00332671">
        <w:rPr>
          <w:rFonts w:ascii="Cambria" w:hAnsi="Cambria"/>
          <w:sz w:val="22"/>
          <w:szCs w:val="22"/>
        </w:rPr>
        <w:t>Názov článku</w:t>
      </w:r>
      <w:r w:rsidRPr="00332671">
        <w:rPr>
          <w:rFonts w:ascii="Cambria" w:hAnsi="Cambria"/>
          <w:sz w:val="22"/>
          <w:szCs w:val="22"/>
        </w:rPr>
        <w:t xml:space="preserve"> (</w:t>
      </w:r>
      <w:r w:rsidR="00563133" w:rsidRPr="00332671">
        <w:rPr>
          <w:rFonts w:ascii="Cambria" w:hAnsi="Cambria"/>
          <w:b w:val="0"/>
          <w:bCs/>
          <w:i/>
          <w:iCs/>
          <w:sz w:val="22"/>
          <w:szCs w:val="22"/>
        </w:rPr>
        <w:t>číslo odseku</w:t>
      </w:r>
      <w:r w:rsidRPr="00332671">
        <w:rPr>
          <w:rFonts w:ascii="Cambria" w:hAnsi="Cambria"/>
          <w:sz w:val="22"/>
          <w:szCs w:val="22"/>
        </w:rPr>
        <w:t>)</w:t>
      </w:r>
    </w:p>
    <w:p w14:paraId="35A47924" w14:textId="6C398316" w:rsidR="009D456E" w:rsidRPr="00332671" w:rsidRDefault="00597735" w:rsidP="00597735">
      <w:pPr>
        <w:pStyle w:val="TextNormlny"/>
        <w:rPr>
          <w:rFonts w:ascii="Cambria" w:hAnsi="Cambria" w:cs="Arial"/>
          <w:sz w:val="22"/>
          <w:szCs w:val="22"/>
        </w:rPr>
      </w:pPr>
      <w:r w:rsidRPr="00332671">
        <w:rPr>
          <w:rFonts w:ascii="Cambria" w:hAnsi="Cambria" w:cs="Arial"/>
          <w:spacing w:val="-4"/>
          <w:sz w:val="22"/>
          <w:szCs w:val="22"/>
        </w:rPr>
        <w:t>Text ....</w:t>
      </w:r>
    </w:p>
    <w:p w14:paraId="01C8368B" w14:textId="15AD1AE2" w:rsidR="009D456E" w:rsidRPr="00332671" w:rsidRDefault="009D456E" w:rsidP="00E06ECC">
      <w:pPr>
        <w:pStyle w:val="NadpisXXX"/>
        <w:spacing w:before="480"/>
        <w:rPr>
          <w:rFonts w:ascii="Cambria" w:hAnsi="Cambria"/>
          <w:sz w:val="22"/>
          <w:szCs w:val="22"/>
        </w:rPr>
      </w:pPr>
      <w:r w:rsidRPr="00332671">
        <w:rPr>
          <w:rFonts w:ascii="Cambria" w:hAnsi="Cambria"/>
          <w:sz w:val="22"/>
          <w:szCs w:val="22"/>
        </w:rPr>
        <w:t>NA.</w:t>
      </w:r>
      <w:r w:rsidR="00F26560" w:rsidRPr="00332671">
        <w:rPr>
          <w:rFonts w:ascii="Cambria" w:hAnsi="Cambria"/>
          <w:sz w:val="22"/>
          <w:szCs w:val="22"/>
        </w:rPr>
        <w:t>3</w:t>
      </w:r>
      <w:r w:rsidRPr="00332671">
        <w:rPr>
          <w:rFonts w:ascii="Cambria" w:hAnsi="Cambria"/>
          <w:sz w:val="22"/>
          <w:szCs w:val="22"/>
        </w:rPr>
        <w:t>.2    Článok 2.4.4</w:t>
      </w:r>
      <w:r w:rsidR="00BD4A98" w:rsidRPr="00332671">
        <w:rPr>
          <w:rFonts w:ascii="Cambria" w:hAnsi="Cambria"/>
          <w:sz w:val="22"/>
          <w:szCs w:val="22"/>
        </w:rPr>
        <w:t>    </w:t>
      </w:r>
      <w:r w:rsidR="00597735" w:rsidRPr="00332671">
        <w:rPr>
          <w:rFonts w:ascii="Cambria" w:hAnsi="Cambria"/>
          <w:sz w:val="22"/>
          <w:szCs w:val="22"/>
        </w:rPr>
        <w:t>Názov článku</w:t>
      </w:r>
      <w:r w:rsidRPr="00332671">
        <w:rPr>
          <w:rFonts w:ascii="Cambria" w:hAnsi="Cambria"/>
          <w:sz w:val="22"/>
          <w:szCs w:val="22"/>
        </w:rPr>
        <w:t xml:space="preserve"> (</w:t>
      </w:r>
      <w:r w:rsidR="00563133" w:rsidRPr="00332671">
        <w:rPr>
          <w:rFonts w:ascii="Cambria" w:hAnsi="Cambria"/>
          <w:b w:val="0"/>
          <w:bCs/>
          <w:i/>
          <w:iCs/>
          <w:sz w:val="22"/>
          <w:szCs w:val="22"/>
        </w:rPr>
        <w:t>číslo odseku</w:t>
      </w:r>
      <w:r w:rsidRPr="00332671">
        <w:rPr>
          <w:rFonts w:ascii="Cambria" w:hAnsi="Cambria"/>
          <w:sz w:val="22"/>
          <w:szCs w:val="22"/>
        </w:rPr>
        <w:t>)</w:t>
      </w:r>
    </w:p>
    <w:p w14:paraId="202F8994" w14:textId="77777777" w:rsidR="00597735" w:rsidRPr="00332671" w:rsidRDefault="00597735" w:rsidP="00597735">
      <w:pPr>
        <w:pStyle w:val="TextNormlny"/>
        <w:rPr>
          <w:rFonts w:ascii="Cambria" w:hAnsi="Cambria" w:cs="Arial"/>
          <w:sz w:val="22"/>
          <w:szCs w:val="22"/>
        </w:rPr>
      </w:pPr>
      <w:r w:rsidRPr="00332671">
        <w:rPr>
          <w:rFonts w:ascii="Cambria" w:hAnsi="Cambria" w:cs="Arial"/>
          <w:spacing w:val="-4"/>
          <w:sz w:val="22"/>
          <w:szCs w:val="22"/>
        </w:rPr>
        <w:t>Text ....</w:t>
      </w:r>
    </w:p>
    <w:p w14:paraId="11EF8E68" w14:textId="66F67721" w:rsidR="009D456E" w:rsidRPr="00332671" w:rsidRDefault="009D456E" w:rsidP="001D3830">
      <w:pPr>
        <w:pStyle w:val="NadpisXX"/>
        <w:rPr>
          <w:rFonts w:ascii="Cambria" w:hAnsi="Cambria"/>
          <w:sz w:val="22"/>
          <w:szCs w:val="22"/>
        </w:rPr>
      </w:pPr>
      <w:r w:rsidRPr="00332671">
        <w:rPr>
          <w:rFonts w:ascii="Cambria" w:hAnsi="Cambria"/>
          <w:sz w:val="22"/>
          <w:szCs w:val="22"/>
        </w:rPr>
        <w:t>NA.</w:t>
      </w:r>
      <w:r w:rsidR="00F26560" w:rsidRPr="00332671">
        <w:rPr>
          <w:rFonts w:ascii="Cambria" w:hAnsi="Cambria"/>
          <w:sz w:val="22"/>
          <w:szCs w:val="22"/>
        </w:rPr>
        <w:t>4</w:t>
      </w:r>
      <w:r w:rsidRPr="00332671">
        <w:rPr>
          <w:rFonts w:ascii="Cambria" w:hAnsi="Cambria"/>
          <w:sz w:val="22"/>
          <w:szCs w:val="22"/>
        </w:rPr>
        <w:t>    Uplatnenie príloh</w:t>
      </w:r>
      <w:r w:rsidR="00F26560" w:rsidRPr="00332671">
        <w:rPr>
          <w:rFonts w:ascii="Cambria" w:hAnsi="Cambria"/>
          <w:sz w:val="22"/>
          <w:szCs w:val="22"/>
        </w:rPr>
        <w:t xml:space="preserve"> </w:t>
      </w:r>
      <w:r w:rsidR="00F26560" w:rsidRPr="0031180A">
        <w:rPr>
          <w:rFonts w:ascii="Cambria" w:hAnsi="Cambria" w:cs="Arial"/>
          <w:b w:val="0"/>
          <w:bCs/>
          <w:color w:val="FF0000"/>
          <w:sz w:val="22"/>
          <w:szCs w:val="22"/>
        </w:rPr>
        <w:t>[</w:t>
      </w:r>
      <w:r w:rsidR="00F26560" w:rsidRPr="0031180A">
        <w:rPr>
          <w:rFonts w:ascii="Cambria" w:hAnsi="Cambria" w:cs="Arial"/>
          <w:b w:val="0"/>
          <w:bCs/>
          <w:i/>
          <w:iCs/>
          <w:color w:val="FF0000"/>
          <w:sz w:val="22"/>
          <w:szCs w:val="22"/>
        </w:rPr>
        <w:t>uvedie sa len v prípade, ak sa v eurokóde prílohy nachádzajú</w:t>
      </w:r>
      <w:r w:rsidR="00F26560" w:rsidRPr="0031180A">
        <w:rPr>
          <w:rFonts w:ascii="Cambria" w:hAnsi="Cambria" w:cs="Arial"/>
          <w:b w:val="0"/>
          <w:bCs/>
          <w:color w:val="FF0000"/>
          <w:sz w:val="22"/>
          <w:szCs w:val="22"/>
        </w:rPr>
        <w:t>]</w:t>
      </w:r>
    </w:p>
    <w:p w14:paraId="2E36F55D" w14:textId="05ECA476" w:rsidR="009D456E" w:rsidRPr="00332671" w:rsidRDefault="009D456E" w:rsidP="009D456E">
      <w:pPr>
        <w:pStyle w:val="TextNormlny"/>
        <w:rPr>
          <w:rFonts w:ascii="Cambria" w:hAnsi="Cambria" w:cs="Arial"/>
          <w:sz w:val="22"/>
          <w:szCs w:val="22"/>
        </w:rPr>
      </w:pPr>
      <w:r w:rsidRPr="00332671">
        <w:rPr>
          <w:rFonts w:ascii="Cambria" w:hAnsi="Cambria" w:cs="Arial"/>
          <w:sz w:val="22"/>
          <w:szCs w:val="22"/>
        </w:rPr>
        <w:t xml:space="preserve">Prílohy </w:t>
      </w:r>
      <w:r w:rsidR="00CF7B48" w:rsidRPr="00332671">
        <w:rPr>
          <w:rFonts w:ascii="Cambria" w:hAnsi="Cambria" w:cs="Arial"/>
          <w:sz w:val="22"/>
          <w:szCs w:val="22"/>
        </w:rPr>
        <w:t>X</w:t>
      </w:r>
      <w:r w:rsidRPr="00332671">
        <w:rPr>
          <w:rFonts w:ascii="Cambria" w:hAnsi="Cambria" w:cs="Arial"/>
          <w:sz w:val="22"/>
          <w:szCs w:val="22"/>
        </w:rPr>
        <w:t xml:space="preserve"> až </w:t>
      </w:r>
      <w:r w:rsidR="00CF7B48" w:rsidRPr="00332671">
        <w:rPr>
          <w:rFonts w:ascii="Cambria" w:hAnsi="Cambria" w:cs="Arial"/>
          <w:sz w:val="22"/>
          <w:szCs w:val="22"/>
        </w:rPr>
        <w:t>Z</w:t>
      </w:r>
      <w:r w:rsidRPr="00332671">
        <w:rPr>
          <w:rFonts w:ascii="Cambria" w:hAnsi="Cambria" w:cs="Arial"/>
          <w:sz w:val="22"/>
          <w:szCs w:val="22"/>
        </w:rPr>
        <w:t xml:space="preserve"> sa používajú ako informatívne prílohy.</w:t>
      </w:r>
    </w:p>
    <w:p w14:paraId="626DF119" w14:textId="77777777" w:rsidR="00E06ECC" w:rsidRPr="00332671" w:rsidRDefault="00E06ECC" w:rsidP="009D456E">
      <w:pPr>
        <w:pStyle w:val="TextNormlny"/>
        <w:rPr>
          <w:rFonts w:ascii="Cambria" w:hAnsi="Cambria" w:cs="Arial"/>
          <w:sz w:val="22"/>
          <w:szCs w:val="22"/>
        </w:rPr>
      </w:pPr>
    </w:p>
    <w:p w14:paraId="0874052F" w14:textId="6BA2D65D" w:rsidR="00E06ECC" w:rsidRPr="00332671" w:rsidRDefault="00E06ECC" w:rsidP="009D456E">
      <w:pPr>
        <w:pStyle w:val="TextNormlny"/>
        <w:rPr>
          <w:rFonts w:ascii="Cambria" w:hAnsi="Cambria" w:cs="Arial"/>
          <w:b/>
          <w:bCs/>
          <w:sz w:val="22"/>
          <w:szCs w:val="22"/>
        </w:rPr>
      </w:pPr>
      <w:r w:rsidRPr="00332671">
        <w:rPr>
          <w:rFonts w:ascii="Cambria" w:hAnsi="Cambria" w:cs="Arial"/>
          <w:b/>
          <w:bCs/>
          <w:sz w:val="22"/>
          <w:szCs w:val="22"/>
        </w:rPr>
        <w:t>NA.5</w:t>
      </w:r>
      <w:r w:rsidRPr="00332671">
        <w:rPr>
          <w:rFonts w:ascii="Cambria" w:hAnsi="Cambria" w:cs="Arial"/>
          <w:b/>
          <w:bCs/>
          <w:sz w:val="22"/>
          <w:szCs w:val="22"/>
        </w:rPr>
        <w:tab/>
        <w:t xml:space="preserve">  Dopĺňajúce informácie na uľahčenie implementácie </w:t>
      </w:r>
      <w:r w:rsidR="00AF2623" w:rsidRPr="0031180A">
        <w:rPr>
          <w:rFonts w:ascii="Cambria" w:hAnsi="Cambria" w:cs="Arial"/>
          <w:bCs/>
          <w:color w:val="FF0000"/>
          <w:sz w:val="22"/>
          <w:szCs w:val="22"/>
        </w:rPr>
        <w:t>(</w:t>
      </w:r>
      <w:r w:rsidRPr="0031180A">
        <w:rPr>
          <w:rFonts w:ascii="Cambria" w:hAnsi="Cambria" w:cs="Arial"/>
          <w:bCs/>
          <w:i/>
          <w:iCs/>
          <w:color w:val="FF0000"/>
          <w:sz w:val="22"/>
          <w:szCs w:val="22"/>
        </w:rPr>
        <w:t>uvedie sa len v prípade, ak sa v TK schváli doplnenie, nesmie byť v rozpore s</w:t>
      </w:r>
      <w:r w:rsidR="00AF2623" w:rsidRPr="0031180A">
        <w:rPr>
          <w:rFonts w:ascii="Cambria" w:hAnsi="Cambria" w:cs="Arial"/>
          <w:bCs/>
          <w:i/>
          <w:iCs/>
          <w:color w:val="FF0000"/>
          <w:sz w:val="22"/>
          <w:szCs w:val="22"/>
        </w:rPr>
        <w:t> </w:t>
      </w:r>
      <w:r w:rsidRPr="0031180A">
        <w:rPr>
          <w:rFonts w:ascii="Cambria" w:hAnsi="Cambria" w:cs="Arial"/>
          <w:bCs/>
          <w:i/>
          <w:iCs/>
          <w:color w:val="FF0000"/>
          <w:sz w:val="22"/>
          <w:szCs w:val="22"/>
        </w:rPr>
        <w:t>eurokódom</w:t>
      </w:r>
      <w:r w:rsidR="00AF2623" w:rsidRPr="0031180A">
        <w:rPr>
          <w:rFonts w:ascii="Cambria" w:hAnsi="Cambria" w:cs="Arial"/>
          <w:bCs/>
          <w:color w:val="FF0000"/>
          <w:sz w:val="22"/>
          <w:szCs w:val="22"/>
        </w:rPr>
        <w:t>)</w:t>
      </w:r>
    </w:p>
    <w:p w14:paraId="0D6FB280" w14:textId="77777777" w:rsidR="009D456E" w:rsidRPr="00332671" w:rsidRDefault="009D456E" w:rsidP="009D456E">
      <w:pPr>
        <w:pStyle w:val="TextNormlny"/>
        <w:rPr>
          <w:rFonts w:ascii="Cambria" w:hAnsi="Cambria"/>
          <w:sz w:val="22"/>
          <w:szCs w:val="22"/>
        </w:rPr>
      </w:pPr>
    </w:p>
    <w:p w14:paraId="111F9771" w14:textId="77777777" w:rsidR="009D456E" w:rsidRPr="00332671" w:rsidRDefault="007E5341" w:rsidP="009D456E">
      <w:pPr>
        <w:pStyle w:val="TextNormlny"/>
        <w:rPr>
          <w:rFonts w:ascii="Cambria" w:hAnsi="Cambria"/>
          <w:sz w:val="22"/>
          <w:szCs w:val="22"/>
        </w:rPr>
      </w:pPr>
      <w:r w:rsidRPr="00332671">
        <w:rPr>
          <w:rFonts w:ascii="Cambria" w:hAnsi="Cambria"/>
          <w:sz w:val="22"/>
          <w:szCs w:val="22"/>
        </w:rPr>
        <w:br w:type="page"/>
      </w:r>
    </w:p>
    <w:bookmarkEnd w:id="1"/>
    <w:bookmarkEnd w:id="2"/>
    <w:bookmarkEnd w:id="3"/>
    <w:bookmarkEnd w:id="4"/>
    <w:bookmarkEnd w:id="5"/>
    <w:bookmarkEnd w:id="6"/>
    <w:bookmarkEnd w:id="7"/>
    <w:bookmarkEnd w:id="8"/>
    <w:bookmarkEnd w:id="9"/>
    <w:p w14:paraId="7A6C90B0" w14:textId="5A146A30" w:rsidR="001017F6" w:rsidRPr="00332671" w:rsidRDefault="001017F6" w:rsidP="009D456E">
      <w:pPr>
        <w:pStyle w:val="TextNormlny"/>
        <w:rPr>
          <w:rFonts w:ascii="Cambria" w:hAnsi="Cambria"/>
        </w:rPr>
      </w:pPr>
    </w:p>
    <w:sectPr w:rsidR="001017F6" w:rsidRPr="00332671">
      <w:headerReference w:type="even" r:id="rId9"/>
      <w:headerReference w:type="default" r:id="rId10"/>
      <w:footerReference w:type="even" r:id="rId11"/>
      <w:footerReference w:type="default" r:id="rId12"/>
      <w:headerReference w:type="first" r:id="rId13"/>
      <w:pgSz w:w="11906" w:h="16838" w:code="9"/>
      <w:pgMar w:top="1418" w:right="1134" w:bottom="1418" w:left="1418" w:header="851" w:footer="851" w:gutter="0"/>
      <w:cols w:space="708"/>
      <w:titlePg/>
    </w:sectPr>
  </w:body>
</w:document>
</file>

<file path=word/customizations.xml><?xml version="1.0" encoding="utf-8"?>
<wne:tcg xmlns:r="http://schemas.openxmlformats.org/officeDocument/2006/relationships" xmlns:wne="http://schemas.microsoft.com/office/word/2006/wordml">
  <wne:keymaps>
    <wne:keymap wne:kcmPrimary="0658">
      <wne:acd wne:acdName="acd3"/>
    </wne:keymap>
    <wne:keymap wne:kcmPrimary="0661">
      <wne:acd wne:acdName="acd1"/>
    </wne:keymap>
    <wne:keymap wne:kcmPrimary="0662">
      <wne:acd wne:acdName="acd2"/>
    </wne:keymap>
    <wne:keymap wne:kcmPrimary="0663">
      <wne:acd wne:acdName="acd0"/>
    </wne:keymap>
  </wne:keymaps>
  <wne:toolbars>
    <wne:acdManifest>
      <wne:acdEntry wne:acdName="acd0"/>
      <wne:acdEntry wne:acdName="acd1"/>
      <wne:acdEntry wne:acdName="acd2"/>
      <wne:acdEntry wne:acdName="acd3"/>
    </wne:acdManifest>
  </wne:toolbars>
  <wne:acds>
    <wne:acd wne:argValue="AgBOAGEAZABwAGkAcwAgAFgALgBYAC4AWAAuAFgA" wne:acdName="acd0" wne:fciIndexBasedOn="0065"/>
    <wne:acd wne:argValue="AgBOAGEAZABwAGkAcwAgAFgALgBYAA==" wne:acdName="acd1" wne:fciIndexBasedOn="0065"/>
    <wne:acd wne:argValue="AgBOAGEAZABwAGkAcwAgAFgALgBYAC4AWAA=" wne:acdName="acd2" wne:fciIndexBasedOn="0065"/>
    <wne:acd wne:argValue="AgBOAGEAZABwAGkAcwAgAFg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4844" w14:textId="77777777" w:rsidR="000934C8" w:rsidRDefault="000934C8">
      <w:r>
        <w:separator/>
      </w:r>
    </w:p>
  </w:endnote>
  <w:endnote w:type="continuationSeparator" w:id="0">
    <w:p w14:paraId="0D0B19BE" w14:textId="77777777" w:rsidR="000934C8" w:rsidRDefault="0009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T*Brooklyn">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47B9" w14:textId="10E001C8" w:rsidR="001017F6" w:rsidRPr="00332671" w:rsidRDefault="00167A23" w:rsidP="00167A23">
    <w:pPr>
      <w:pStyle w:val="Footer"/>
      <w:jc w:val="center"/>
      <w:rPr>
        <w:rFonts w:ascii="Cambria" w:hAnsi="Cambria"/>
        <w:sz w:val="22"/>
        <w:szCs w:val="22"/>
      </w:rPr>
    </w:pPr>
    <w:r w:rsidRPr="00332671">
      <w:rPr>
        <w:rStyle w:val="PageNumber"/>
        <w:rFonts w:ascii="Cambria" w:hAnsi="Cambria"/>
        <w:sz w:val="22"/>
        <w:szCs w:val="22"/>
      </w:rPr>
      <w:fldChar w:fldCharType="begin"/>
    </w:r>
    <w:r w:rsidRPr="00332671">
      <w:rPr>
        <w:rStyle w:val="PageNumber"/>
        <w:rFonts w:ascii="Cambria" w:hAnsi="Cambria"/>
        <w:sz w:val="22"/>
        <w:szCs w:val="22"/>
      </w:rPr>
      <w:instrText xml:space="preserve"> PAGE </w:instrText>
    </w:r>
    <w:r w:rsidRPr="00332671">
      <w:rPr>
        <w:rStyle w:val="PageNumber"/>
        <w:rFonts w:ascii="Cambria" w:hAnsi="Cambria"/>
        <w:sz w:val="22"/>
        <w:szCs w:val="22"/>
      </w:rPr>
      <w:fldChar w:fldCharType="separate"/>
    </w:r>
    <w:r w:rsidR="0031180A">
      <w:rPr>
        <w:rStyle w:val="PageNumber"/>
        <w:rFonts w:ascii="Cambria" w:hAnsi="Cambria"/>
        <w:noProof/>
        <w:sz w:val="22"/>
        <w:szCs w:val="22"/>
      </w:rPr>
      <w:t>4</w:t>
    </w:r>
    <w:r w:rsidRPr="00332671">
      <w:rPr>
        <w:rStyle w:val="PageNumber"/>
        <w:rFonts w:ascii="Cambria" w:hAnsi="Cambri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FE07" w14:textId="75AC529D" w:rsidR="001017F6" w:rsidRPr="00167A23" w:rsidRDefault="00167A23" w:rsidP="00167A23">
    <w:pPr>
      <w:pStyle w:val="Footer"/>
      <w:jc w:val="center"/>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31180A">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DDDC" w14:textId="77777777" w:rsidR="000934C8" w:rsidRDefault="000934C8">
      <w:r>
        <w:separator/>
      </w:r>
    </w:p>
  </w:footnote>
  <w:footnote w:type="continuationSeparator" w:id="0">
    <w:p w14:paraId="692684AC" w14:textId="77777777" w:rsidR="000934C8" w:rsidRDefault="0009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759C" w14:textId="10703E75" w:rsidR="001017F6" w:rsidRPr="00332671" w:rsidRDefault="001017F6" w:rsidP="00167A23">
    <w:pPr>
      <w:pStyle w:val="Header"/>
      <w:tabs>
        <w:tab w:val="clear" w:pos="4536"/>
        <w:tab w:val="clear" w:pos="9072"/>
      </w:tabs>
      <w:rPr>
        <w:rFonts w:ascii="Cambria" w:hAnsi="Cambria"/>
        <w:sz w:val="22"/>
        <w:szCs w:val="22"/>
      </w:rPr>
    </w:pPr>
    <w:r w:rsidRPr="00332671">
      <w:rPr>
        <w:rFonts w:ascii="Cambria" w:hAnsi="Cambria"/>
        <w:sz w:val="22"/>
        <w:szCs w:val="22"/>
      </w:rPr>
      <w:t xml:space="preserve">STN EN </w:t>
    </w:r>
    <w:r w:rsidR="002520B0" w:rsidRPr="00332671">
      <w:rPr>
        <w:rFonts w:ascii="Cambria" w:hAnsi="Cambria"/>
        <w:sz w:val="22"/>
        <w:szCs w:val="22"/>
      </w:rPr>
      <w:t>199</w:t>
    </w:r>
    <w:r w:rsidR="00B37079" w:rsidRPr="00332671">
      <w:rPr>
        <w:rFonts w:ascii="Cambria" w:hAnsi="Cambria"/>
        <w:sz w:val="22"/>
        <w:szCs w:val="22"/>
      </w:rPr>
      <w:t>X-X-X: 20YY/NA: 20YY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F151" w14:textId="34CE699D" w:rsidR="001017F6" w:rsidRPr="00332671" w:rsidRDefault="002520B0" w:rsidP="00167A23">
    <w:pPr>
      <w:pStyle w:val="Header"/>
      <w:tabs>
        <w:tab w:val="clear" w:pos="4536"/>
        <w:tab w:val="clear" w:pos="9072"/>
      </w:tabs>
      <w:jc w:val="right"/>
      <w:rPr>
        <w:rFonts w:ascii="Cambria" w:hAnsi="Cambria"/>
        <w:sz w:val="22"/>
        <w:szCs w:val="22"/>
      </w:rPr>
    </w:pPr>
    <w:r w:rsidRPr="00332671">
      <w:rPr>
        <w:rFonts w:ascii="Cambria" w:hAnsi="Cambria"/>
        <w:sz w:val="22"/>
        <w:szCs w:val="22"/>
      </w:rPr>
      <w:t>STN EN 199</w:t>
    </w:r>
    <w:r w:rsidR="00B37079" w:rsidRPr="00332671">
      <w:rPr>
        <w:rFonts w:ascii="Cambria" w:hAnsi="Cambria"/>
        <w:sz w:val="22"/>
        <w:szCs w:val="22"/>
      </w:rPr>
      <w:t>X-X-X: 20YY/NA: 20YY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2977"/>
      <w:gridCol w:w="3969"/>
      <w:gridCol w:w="2977"/>
    </w:tblGrid>
    <w:tr w:rsidR="001017F6" w:rsidRPr="00332671" w14:paraId="287ACF9D" w14:textId="77777777">
      <w:trPr>
        <w:trHeight w:val="426"/>
      </w:trPr>
      <w:tc>
        <w:tcPr>
          <w:tcW w:w="2977" w:type="dxa"/>
          <w:vAlign w:val="bottom"/>
        </w:tcPr>
        <w:p w14:paraId="7CC458F2" w14:textId="676092A1" w:rsidR="001017F6" w:rsidRPr="00332671" w:rsidRDefault="001017F6">
          <w:pPr>
            <w:pStyle w:val="Header"/>
            <w:tabs>
              <w:tab w:val="clear" w:pos="4536"/>
              <w:tab w:val="clear" w:pos="9072"/>
            </w:tabs>
            <w:ind w:left="567" w:hanging="567"/>
            <w:rPr>
              <w:rStyle w:val="ICS-Mesiac"/>
              <w:rFonts w:ascii="Cambria" w:hAnsi="Cambria"/>
              <w:sz w:val="22"/>
              <w:szCs w:val="22"/>
            </w:rPr>
          </w:pPr>
          <w:r w:rsidRPr="00332671">
            <w:rPr>
              <w:rStyle w:val="ICS-Mesiac"/>
              <w:rFonts w:ascii="Cambria" w:hAnsi="Cambria"/>
              <w:sz w:val="22"/>
              <w:szCs w:val="22"/>
            </w:rPr>
            <w:t>ICS </w:t>
          </w:r>
          <w:r w:rsidR="00A764F3" w:rsidRPr="0031180A">
            <w:rPr>
              <w:rFonts w:ascii="Cambria" w:hAnsi="Cambria" w:cs="Arial"/>
              <w:color w:val="FF0000"/>
              <w:sz w:val="22"/>
              <w:szCs w:val="22"/>
              <w:lang w:val="cs-CZ"/>
            </w:rPr>
            <w:t>podľa originálu</w:t>
          </w:r>
        </w:p>
      </w:tc>
      <w:tc>
        <w:tcPr>
          <w:tcW w:w="3969" w:type="dxa"/>
          <w:vAlign w:val="bottom"/>
        </w:tcPr>
        <w:p w14:paraId="13953B38" w14:textId="77777777" w:rsidR="001017F6" w:rsidRPr="00332671" w:rsidRDefault="001017F6">
          <w:pPr>
            <w:pStyle w:val="Header"/>
            <w:jc w:val="center"/>
            <w:rPr>
              <w:rFonts w:ascii="Cambria" w:hAnsi="Cambria"/>
              <w:sz w:val="22"/>
              <w:szCs w:val="22"/>
            </w:rPr>
          </w:pPr>
          <w:r w:rsidRPr="00332671">
            <w:rPr>
              <w:rFonts w:ascii="Cambria" w:hAnsi="Cambria"/>
              <w:sz w:val="22"/>
              <w:szCs w:val="22"/>
            </w:rPr>
            <w:t>SLOVENSKÁ TECHNICKÁ NORMA</w:t>
          </w:r>
        </w:p>
      </w:tc>
      <w:tc>
        <w:tcPr>
          <w:tcW w:w="2977" w:type="dxa"/>
          <w:vAlign w:val="bottom"/>
        </w:tcPr>
        <w:p w14:paraId="5F0D9E32" w14:textId="35B5F0F2" w:rsidR="001017F6" w:rsidRPr="00332671" w:rsidRDefault="00A764F3">
          <w:pPr>
            <w:pStyle w:val="Header"/>
            <w:jc w:val="right"/>
            <w:rPr>
              <w:rStyle w:val="ICS-Mesiac"/>
              <w:rFonts w:ascii="Cambria" w:hAnsi="Cambria"/>
              <w:sz w:val="22"/>
              <w:szCs w:val="22"/>
            </w:rPr>
          </w:pPr>
          <w:r w:rsidRPr="00332671">
            <w:rPr>
              <w:rStyle w:val="ICS-Mesiac"/>
              <w:rFonts w:ascii="Cambria" w:hAnsi="Cambria"/>
              <w:sz w:val="22"/>
              <w:szCs w:val="22"/>
            </w:rPr>
            <w:t>Dátum vydania</w:t>
          </w:r>
        </w:p>
      </w:tc>
    </w:tr>
  </w:tbl>
  <w:p w14:paraId="0A7B7FA6" w14:textId="77777777" w:rsidR="001017F6" w:rsidRDefault="001017F6">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08FAE2"/>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C9681D1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92C9A3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544B36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A94415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1702ED2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F252BD"/>
    <w:multiLevelType w:val="singleLevel"/>
    <w:tmpl w:val="074C56F8"/>
    <w:lvl w:ilvl="0">
      <w:start w:val="1"/>
      <w:numFmt w:val="decimal"/>
      <w:pStyle w:val="Bibliography1"/>
      <w:lvlText w:val="[%1]"/>
      <w:lvlJc w:val="left"/>
      <w:pPr>
        <w:tabs>
          <w:tab w:val="num" w:pos="360"/>
        </w:tabs>
        <w:ind w:left="360" w:hanging="360"/>
      </w:pPr>
    </w:lvl>
  </w:abstractNum>
  <w:abstractNum w:abstractNumId="7" w15:restartNumberingAfterBreak="0">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87D4433"/>
    <w:multiLevelType w:val="multilevel"/>
    <w:tmpl w:val="1CC2BD88"/>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C112820"/>
    <w:multiLevelType w:val="multilevel"/>
    <w:tmpl w:val="24124DCC"/>
    <w:lvl w:ilvl="0">
      <w:start w:val="1"/>
      <w:numFmt w:val="decimal"/>
      <w:pStyle w:val="Heading5"/>
      <w:lvlText w:val="%1"/>
      <w:lvlJc w:val="left"/>
      <w:pPr>
        <w:tabs>
          <w:tab w:val="num" w:pos="705"/>
        </w:tabs>
        <w:ind w:left="705" w:hanging="705"/>
      </w:pPr>
      <w:rPr>
        <w:rFonts w:hint="default"/>
      </w:rPr>
    </w:lvl>
    <w:lvl w:ilvl="1">
      <w:start w:val="2"/>
      <w:numFmt w:val="decimal"/>
      <w:isLgl/>
      <w:lvlText w:val="%1.%2"/>
      <w:lvlJc w:val="left"/>
      <w:pPr>
        <w:tabs>
          <w:tab w:val="num" w:pos="705"/>
        </w:tabs>
        <w:ind w:left="705" w:hanging="705"/>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499C1C6D"/>
    <w:multiLevelType w:val="multilevel"/>
    <w:tmpl w:val="87203D28"/>
    <w:lvl w:ilvl="0">
      <w:start w:val="1"/>
      <w:numFmt w:val="decimal"/>
      <w:lvlText w:val="%1"/>
      <w:lvlJc w:val="left"/>
      <w:pPr>
        <w:tabs>
          <w:tab w:val="num" w:pos="930"/>
        </w:tabs>
        <w:ind w:left="930" w:hanging="570"/>
      </w:pPr>
      <w:rPr>
        <w:rFonts w:hint="default"/>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2" w15:restartNumberingAfterBreak="0">
    <w:nsid w:val="573A2463"/>
    <w:multiLevelType w:val="hybridMultilevel"/>
    <w:tmpl w:val="628C036E"/>
    <w:lvl w:ilvl="0" w:tplc="0FC41EEA">
      <w:start w:val="1"/>
      <w:numFmt w:val="bullet"/>
      <w:pStyle w:val="odsad1cmspomlkou"/>
      <w:lvlText w:val="−"/>
      <w:lvlJc w:val="left"/>
      <w:pPr>
        <w:tabs>
          <w:tab w:val="num" w:pos="927"/>
        </w:tabs>
        <w:ind w:left="851" w:hanging="284"/>
      </w:pPr>
      <w:rPr>
        <w:rFonts w:hint="default"/>
        <w:b w:val="0"/>
        <w:i w:val="0"/>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4" w15:restartNumberingAfterBreak="0">
    <w:nsid w:val="62FA6853"/>
    <w:multiLevelType w:val="hybridMultilevel"/>
    <w:tmpl w:val="B9709A8E"/>
    <w:lvl w:ilvl="0" w:tplc="D7EE3FCA">
      <w:start w:val="1"/>
      <w:numFmt w:val="bullet"/>
      <w:pStyle w:val="Text--zarazka2"/>
      <w:lvlText w:val=""/>
      <w:lvlJc w:val="left"/>
      <w:pPr>
        <w:tabs>
          <w:tab w:val="num" w:pos="1352"/>
        </w:tabs>
        <w:ind w:left="1352"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8F56BF"/>
    <w:multiLevelType w:val="multilevel"/>
    <w:tmpl w:val="FFE0D748"/>
    <w:lvl w:ilvl="0">
      <w:start w:val="1"/>
      <w:numFmt w:val="bullet"/>
      <w:lvlText w:val="–"/>
      <w:lvlJc w:val="left"/>
      <w:pPr>
        <w:tabs>
          <w:tab w:val="num" w:pos="1494"/>
        </w:tabs>
        <w:ind w:left="1134" w:firstLine="0"/>
      </w:pPr>
      <w:rPr>
        <w:rFonts w:ascii="Arial" w:hAnsi="Aria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2880A28"/>
    <w:multiLevelType w:val="multilevel"/>
    <w:tmpl w:val="B9CAFEA2"/>
    <w:name w:val="numbered list"/>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none"/>
      <w:pStyle w:val="zzLn5"/>
      <w:suff w:val="nothing"/>
      <w:lvlText w:val=" "/>
      <w:lvlJc w:val="left"/>
      <w:pPr>
        <w:tabs>
          <w:tab w:val="num" w:pos="3240"/>
        </w:tabs>
        <w:ind w:left="0" w:firstLine="0"/>
      </w:pPr>
    </w:lvl>
    <w:lvl w:ilvl="5">
      <w:start w:val="1"/>
      <w:numFmt w:val="none"/>
      <w:pStyle w:val="zzLn6"/>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7427CE3"/>
    <w:multiLevelType w:val="hybridMultilevel"/>
    <w:tmpl w:val="D88E6856"/>
    <w:lvl w:ilvl="0" w:tplc="AC720076">
      <w:start w:val="1"/>
      <w:numFmt w:val="bullet"/>
      <w:pStyle w:val="Text--zarazka1"/>
      <w:lvlText w:val="–"/>
      <w:lvlJc w:val="left"/>
      <w:pPr>
        <w:tabs>
          <w:tab w:val="num" w:pos="1636"/>
        </w:tabs>
        <w:ind w:left="1276" w:firstLine="0"/>
      </w:pPr>
      <w:rPr>
        <w:rFonts w:ascii="Arial" w:hAnsi="Arial" w:hint="default"/>
        <w:sz w:val="20"/>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7FE54F90"/>
    <w:multiLevelType w:val="hybridMultilevel"/>
    <w:tmpl w:val="FFE0D748"/>
    <w:lvl w:ilvl="0" w:tplc="1B783FEE">
      <w:start w:val="1"/>
      <w:numFmt w:val="bullet"/>
      <w:lvlText w:val="–"/>
      <w:lvlJc w:val="left"/>
      <w:pPr>
        <w:tabs>
          <w:tab w:val="num" w:pos="1494"/>
        </w:tabs>
        <w:ind w:left="1134" w:firstLine="0"/>
      </w:pPr>
      <w:rPr>
        <w:rFonts w:ascii="Arial" w:hAnsi="Arial" w:hint="default"/>
        <w:sz w:val="20"/>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16cid:durableId="738209344">
    <w:abstractNumId w:val="10"/>
  </w:num>
  <w:num w:numId="2" w16cid:durableId="747269779">
    <w:abstractNumId w:val="14"/>
  </w:num>
  <w:num w:numId="3" w16cid:durableId="2023779675">
    <w:abstractNumId w:val="4"/>
  </w:num>
  <w:num w:numId="4" w16cid:durableId="1610896363">
    <w:abstractNumId w:val="3"/>
  </w:num>
  <w:num w:numId="5" w16cid:durableId="500463484">
    <w:abstractNumId w:val="2"/>
  </w:num>
  <w:num w:numId="6" w16cid:durableId="1546990140">
    <w:abstractNumId w:val="1"/>
  </w:num>
  <w:num w:numId="7" w16cid:durableId="1509523330">
    <w:abstractNumId w:val="17"/>
  </w:num>
  <w:num w:numId="8" w16cid:durableId="75368955">
    <w:abstractNumId w:val="18"/>
  </w:num>
  <w:num w:numId="9" w16cid:durableId="820922181">
    <w:abstractNumId w:val="5"/>
  </w:num>
  <w:num w:numId="10" w16cid:durableId="643462827">
    <w:abstractNumId w:val="0"/>
  </w:num>
  <w:num w:numId="11" w16cid:durableId="1631276326">
    <w:abstractNumId w:val="7"/>
  </w:num>
  <w:num w:numId="12" w16cid:durableId="579216253">
    <w:abstractNumId w:val="8"/>
  </w:num>
  <w:num w:numId="13" w16cid:durableId="323169445">
    <w:abstractNumId w:val="13"/>
  </w:num>
  <w:num w:numId="14" w16cid:durableId="1480538739">
    <w:abstractNumId w:val="6"/>
  </w:num>
  <w:num w:numId="15" w16cid:durableId="2048290019">
    <w:abstractNumId w:val="9"/>
  </w:num>
  <w:num w:numId="16" w16cid:durableId="765152537">
    <w:abstractNumId w:val="16"/>
  </w:num>
  <w:num w:numId="17" w16cid:durableId="619342818">
    <w:abstractNumId w:val="15"/>
  </w:num>
  <w:num w:numId="18" w16cid:durableId="1642727666">
    <w:abstractNumId w:val="11"/>
  </w:num>
  <w:num w:numId="19" w16cid:durableId="39787370">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Tölgyessy">
    <w15:presenceInfo w15:providerId="AD" w15:userId="S::michal.tolgyessy@stuba.sk::39b78792-e758-48cc-9917-73de75a09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consecutiveHyphenLimit w:val="3"/>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D0"/>
    <w:rsid w:val="00022C4D"/>
    <w:rsid w:val="00023AB5"/>
    <w:rsid w:val="000569A5"/>
    <w:rsid w:val="000934C8"/>
    <w:rsid w:val="000C1453"/>
    <w:rsid w:val="000E3097"/>
    <w:rsid w:val="001017F6"/>
    <w:rsid w:val="00135B11"/>
    <w:rsid w:val="00167A23"/>
    <w:rsid w:val="00174BA3"/>
    <w:rsid w:val="0018017F"/>
    <w:rsid w:val="001D3830"/>
    <w:rsid w:val="00202ED0"/>
    <w:rsid w:val="002520B0"/>
    <w:rsid w:val="00276849"/>
    <w:rsid w:val="00306BAD"/>
    <w:rsid w:val="0031180A"/>
    <w:rsid w:val="00332671"/>
    <w:rsid w:val="003F2A8B"/>
    <w:rsid w:val="00413832"/>
    <w:rsid w:val="004832C4"/>
    <w:rsid w:val="005222CA"/>
    <w:rsid w:val="005423DC"/>
    <w:rsid w:val="0055289D"/>
    <w:rsid w:val="00563133"/>
    <w:rsid w:val="00597735"/>
    <w:rsid w:val="005A089D"/>
    <w:rsid w:val="005B5F1E"/>
    <w:rsid w:val="00602671"/>
    <w:rsid w:val="006D5918"/>
    <w:rsid w:val="00711CE3"/>
    <w:rsid w:val="0075202E"/>
    <w:rsid w:val="007E5341"/>
    <w:rsid w:val="00806FC1"/>
    <w:rsid w:val="00821588"/>
    <w:rsid w:val="008B1BBD"/>
    <w:rsid w:val="00907CD7"/>
    <w:rsid w:val="009B3355"/>
    <w:rsid w:val="009D456E"/>
    <w:rsid w:val="00A70951"/>
    <w:rsid w:val="00A764F3"/>
    <w:rsid w:val="00AB5C57"/>
    <w:rsid w:val="00AF2623"/>
    <w:rsid w:val="00B109DD"/>
    <w:rsid w:val="00B1513F"/>
    <w:rsid w:val="00B37079"/>
    <w:rsid w:val="00B83935"/>
    <w:rsid w:val="00B951F5"/>
    <w:rsid w:val="00BC171B"/>
    <w:rsid w:val="00BD4A98"/>
    <w:rsid w:val="00C51262"/>
    <w:rsid w:val="00C95D45"/>
    <w:rsid w:val="00CF7B48"/>
    <w:rsid w:val="00DB64C8"/>
    <w:rsid w:val="00E06ECC"/>
    <w:rsid w:val="00EA76BC"/>
    <w:rsid w:val="00EB6E79"/>
    <w:rsid w:val="00F26560"/>
    <w:rsid w:val="00F304CA"/>
    <w:rsid w:val="00F72083"/>
    <w:rsid w:val="00FB2A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0E05380"/>
  <w15:chartTrackingRefBased/>
  <w15:docId w15:val="{0B0ABDDD-9CE2-45AD-A6D4-C3497855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cs-CZ"/>
    </w:rPr>
  </w:style>
  <w:style w:type="paragraph" w:styleId="Heading1">
    <w:name w:val="heading 1"/>
    <w:basedOn w:val="Normal"/>
    <w:next w:val="Normal"/>
    <w:qFormat/>
    <w:pPr>
      <w:keepNext/>
      <w:outlineLvl w:val="0"/>
    </w:pPr>
    <w:rPr>
      <w:rFonts w:ascii="Arial" w:hAnsi="Arial"/>
      <w:b/>
      <w:sz w:val="24"/>
      <w:lang w:eastAsia="sk-SK"/>
    </w:rPr>
  </w:style>
  <w:style w:type="paragraph" w:styleId="Heading2">
    <w:name w:val="heading 2"/>
    <w:basedOn w:val="Normal"/>
    <w:next w:val="Normal"/>
    <w:qFormat/>
    <w:pPr>
      <w:keepNext/>
      <w:spacing w:before="480"/>
      <w:outlineLvl w:val="1"/>
    </w:pPr>
    <w:rPr>
      <w:b/>
      <w:snapToGrid w:val="0"/>
      <w:sz w:val="22"/>
    </w:rPr>
  </w:style>
  <w:style w:type="paragraph" w:styleId="Heading3">
    <w:name w:val="heading 3"/>
    <w:basedOn w:val="Normal"/>
    <w:next w:val="Normal"/>
    <w:qFormat/>
    <w:pPr>
      <w:keepNext/>
      <w:spacing w:before="120" w:line="360" w:lineRule="auto"/>
      <w:outlineLvl w:val="2"/>
    </w:pPr>
    <w:rPr>
      <w:b/>
      <w:sz w:val="24"/>
    </w:rPr>
  </w:style>
  <w:style w:type="paragraph" w:styleId="Heading4">
    <w:name w:val="heading 4"/>
    <w:basedOn w:val="Normal"/>
    <w:next w:val="Normal"/>
    <w:qFormat/>
    <w:pPr>
      <w:keepNext/>
      <w:spacing w:before="120" w:after="120"/>
      <w:outlineLvl w:val="3"/>
    </w:pPr>
    <w:rPr>
      <w:b/>
      <w:snapToGrid w:val="0"/>
      <w:sz w:val="24"/>
    </w:rPr>
  </w:style>
  <w:style w:type="paragraph" w:styleId="Heading5">
    <w:name w:val="heading 5"/>
    <w:basedOn w:val="Normal"/>
    <w:next w:val="Normal"/>
    <w:qFormat/>
    <w:pPr>
      <w:keepNext/>
      <w:numPr>
        <w:numId w:val="1"/>
      </w:numPr>
      <w:spacing w:line="360" w:lineRule="auto"/>
      <w:outlineLvl w:val="4"/>
    </w:pPr>
    <w:rPr>
      <w:b/>
      <w:sz w:val="24"/>
    </w:rPr>
  </w:style>
  <w:style w:type="paragraph" w:styleId="Heading6">
    <w:name w:val="heading 6"/>
    <w:basedOn w:val="Normal"/>
    <w:next w:val="Normal"/>
    <w:qFormat/>
    <w:pPr>
      <w:keepNext/>
      <w:spacing w:after="60"/>
      <w:outlineLvl w:val="5"/>
    </w:pPr>
    <w:rPr>
      <w:b/>
      <w:sz w:val="22"/>
      <w:lang w:val="cs-CZ"/>
    </w:rPr>
  </w:style>
  <w:style w:type="paragraph" w:styleId="Heading7">
    <w:name w:val="heading 7"/>
    <w:basedOn w:val="Heading6"/>
    <w:next w:val="Normal"/>
    <w:qFormat/>
    <w:pPr>
      <w:suppressAutoHyphens/>
      <w:spacing w:before="60" w:after="240" w:line="230" w:lineRule="exact"/>
      <w:outlineLvl w:val="6"/>
    </w:pPr>
    <w:rPr>
      <w:rFonts w:ascii="Arial" w:eastAsia="MS Mincho" w:hAnsi="Arial"/>
      <w:sz w:val="20"/>
      <w:lang w:val="sk-SK" w:eastAsia="ja-JP"/>
    </w:rPr>
  </w:style>
  <w:style w:type="paragraph" w:styleId="Heading8">
    <w:name w:val="heading 8"/>
    <w:basedOn w:val="Heading6"/>
    <w:next w:val="Normal"/>
    <w:qFormat/>
    <w:pPr>
      <w:suppressAutoHyphens/>
      <w:spacing w:before="60" w:after="240" w:line="230" w:lineRule="exact"/>
      <w:outlineLvl w:val="7"/>
    </w:pPr>
    <w:rPr>
      <w:rFonts w:ascii="Arial" w:eastAsia="MS Mincho" w:hAnsi="Arial"/>
      <w:sz w:val="20"/>
      <w:lang w:val="sk-SK" w:eastAsia="ja-JP"/>
    </w:rPr>
  </w:style>
  <w:style w:type="paragraph" w:styleId="Heading9">
    <w:name w:val="heading 9"/>
    <w:basedOn w:val="Normal"/>
    <w:next w:val="Normal"/>
    <w:qFormat/>
    <w:pPr>
      <w:keepNext/>
      <w:spacing w:before="360" w:after="60"/>
      <w:jc w:val="center"/>
      <w:outlineLvl w:val="8"/>
    </w:pPr>
    <w:rPr>
      <w:rFonts w:ascii="Arial" w:hAnsi="Arial"/>
      <w:b/>
      <w:snapToGrid w:val="0"/>
      <w:sz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CS-Mesiac">
    <w:name w:val="ICS - Mesiac"/>
    <w:basedOn w:val="DefaultParagraphFont"/>
    <w:rPr>
      <w:rFonts w:ascii="Arial" w:hAnsi="Arial"/>
      <w:spacing w:val="0"/>
      <w:sz w:val="20"/>
    </w:rPr>
  </w:style>
  <w:style w:type="paragraph" w:styleId="Header">
    <w:name w:val="header"/>
    <w:aliases w:val="Záhlavie normy"/>
    <w:basedOn w:val="Normal"/>
    <w:pPr>
      <w:tabs>
        <w:tab w:val="center" w:pos="4536"/>
        <w:tab w:val="right" w:pos="9072"/>
      </w:tabs>
    </w:pPr>
    <w:rPr>
      <w:rFonts w:ascii="Arial" w:hAnsi="Arial"/>
    </w:rPr>
  </w:style>
  <w:style w:type="paragraph" w:styleId="Footer">
    <w:name w:val="footer"/>
    <w:basedOn w:val="Normal"/>
    <w:pPr>
      <w:tabs>
        <w:tab w:val="center" w:pos="4536"/>
        <w:tab w:val="right" w:pos="9072"/>
      </w:tabs>
    </w:pPr>
  </w:style>
  <w:style w:type="character" w:styleId="PageNumber">
    <w:name w:val="page number"/>
    <w:basedOn w:val="DefaultParagraphFont"/>
    <w:rPr>
      <w:rFonts w:ascii="Arial" w:hAnsi="Arial"/>
      <w:sz w:val="20"/>
    </w:rPr>
  </w:style>
  <w:style w:type="paragraph" w:customStyle="1" w:styleId="ENISO-iara">
    <w:name w:val="EN ISO - čiara"/>
    <w:basedOn w:val="Normal"/>
    <w:pPr>
      <w:widowControl w:val="0"/>
      <w:pBdr>
        <w:bottom w:val="single" w:sz="4" w:space="5" w:color="auto"/>
      </w:pBdr>
      <w:tabs>
        <w:tab w:val="right" w:pos="9356"/>
      </w:tabs>
    </w:pPr>
    <w:rPr>
      <w:rFonts w:ascii="Arial" w:hAnsi="Arial"/>
      <w:b/>
      <w:noProof/>
      <w:sz w:val="24"/>
    </w:rPr>
  </w:style>
  <w:style w:type="paragraph" w:customStyle="1" w:styleId="TextNormlny">
    <w:name w:val="Text Normálny"/>
    <w:basedOn w:val="Normal"/>
    <w:pPr>
      <w:spacing w:before="120"/>
      <w:jc w:val="both"/>
    </w:pPr>
    <w:rPr>
      <w:rFonts w:ascii="Arial" w:hAnsi="Arial"/>
    </w:rPr>
  </w:style>
  <w:style w:type="paragraph" w:styleId="BodyText">
    <w:name w:val="Body Text"/>
    <w:basedOn w:val="Normal"/>
    <w:pPr>
      <w:jc w:val="center"/>
    </w:pPr>
  </w:style>
  <w:style w:type="paragraph" w:customStyle="1" w:styleId="Petitbez6bodov">
    <w:name w:val="Petit bez 6 bodov"/>
    <w:basedOn w:val="Normal"/>
    <w:rPr>
      <w:rFonts w:ascii="Arial" w:hAnsi="Arial"/>
      <w:sz w:val="16"/>
    </w:rPr>
  </w:style>
  <w:style w:type="paragraph" w:customStyle="1" w:styleId="Nadpis">
    <w:name w:val="Nadpis"/>
    <w:basedOn w:val="TextNormlny"/>
    <w:pPr>
      <w:jc w:val="center"/>
    </w:pPr>
    <w:rPr>
      <w:b/>
      <w:sz w:val="24"/>
    </w:rPr>
  </w:style>
  <w:style w:type="paragraph" w:customStyle="1" w:styleId="NadpisX">
    <w:name w:val="Nadpis X"/>
    <w:basedOn w:val="Normal"/>
    <w:pPr>
      <w:keepNext/>
      <w:tabs>
        <w:tab w:val="left" w:pos="425"/>
      </w:tabs>
      <w:suppressAutoHyphens/>
      <w:spacing w:before="720" w:after="60"/>
    </w:pPr>
    <w:rPr>
      <w:rFonts w:ascii="Arial" w:hAnsi="Arial"/>
      <w:b/>
      <w:sz w:val="24"/>
    </w:rPr>
  </w:style>
  <w:style w:type="paragraph" w:customStyle="1" w:styleId="NadpisXX">
    <w:name w:val="Nadpis X.X"/>
    <w:basedOn w:val="Normal"/>
    <w:pPr>
      <w:keepNext/>
      <w:tabs>
        <w:tab w:val="left" w:pos="567"/>
      </w:tabs>
      <w:suppressAutoHyphens/>
      <w:spacing w:before="480" w:after="20"/>
      <w:jc w:val="both"/>
    </w:pPr>
    <w:rPr>
      <w:rFonts w:ascii="Arial" w:hAnsi="Arial"/>
      <w:b/>
    </w:rPr>
  </w:style>
  <w:style w:type="paragraph" w:customStyle="1" w:styleId="NadpisXXX">
    <w:name w:val="Nadpis X.X.X"/>
    <w:basedOn w:val="NadpisXX"/>
    <w:pPr>
      <w:tabs>
        <w:tab w:val="clear" w:pos="567"/>
        <w:tab w:val="left" w:pos="709"/>
      </w:tabs>
      <w:spacing w:before="240" w:after="0"/>
    </w:pPr>
  </w:style>
  <w:style w:type="paragraph" w:customStyle="1" w:styleId="NadpisXXXX">
    <w:name w:val="Nadpis X.X.X.X"/>
    <w:basedOn w:val="NadpisXXX"/>
    <w:rsid w:val="00FB2A65"/>
    <w:pPr>
      <w:spacing w:before="160"/>
    </w:pPr>
  </w:style>
  <w:style w:type="paragraph" w:customStyle="1" w:styleId="TextCEN">
    <w:name w:val="Text CEN"/>
    <w:basedOn w:val="TextNormlny"/>
    <w:pPr>
      <w:jc w:val="center"/>
    </w:pPr>
  </w:style>
  <w:style w:type="paragraph" w:customStyle="1" w:styleId="slotabulky1">
    <w:name w:val="Číslo tabulky 1"/>
    <w:basedOn w:val="NadpisX"/>
    <w:pPr>
      <w:spacing w:before="0"/>
      <w:ind w:left="284"/>
    </w:pPr>
  </w:style>
  <w:style w:type="paragraph" w:customStyle="1" w:styleId="TextTabulka">
    <w:name w:val="Text Tabulka"/>
    <w:basedOn w:val="TextNormlny"/>
    <w:pPr>
      <w:suppressAutoHyphens/>
      <w:spacing w:before="60" w:after="60"/>
      <w:jc w:val="center"/>
    </w:pPr>
  </w:style>
  <w:style w:type="paragraph" w:customStyle="1" w:styleId="CEN">
    <w:name w:val="CEN"/>
    <w:basedOn w:val="Nadpis"/>
    <w:pPr>
      <w:spacing w:before="520" w:after="120"/>
    </w:pPr>
    <w:rPr>
      <w:sz w:val="28"/>
    </w:rPr>
  </w:style>
  <w:style w:type="paragraph" w:customStyle="1" w:styleId="slotabulky2">
    <w:name w:val="Číslo tabulky 2"/>
    <w:basedOn w:val="slotabulky1"/>
    <w:rPr>
      <w:b w:val="0"/>
    </w:rPr>
  </w:style>
  <w:style w:type="paragraph" w:styleId="BodyText2">
    <w:name w:val="Body Text 2"/>
    <w:basedOn w:val="Normal"/>
    <w:pPr>
      <w:spacing w:before="240" w:after="60"/>
      <w:jc w:val="both"/>
    </w:pPr>
  </w:style>
  <w:style w:type="paragraph" w:customStyle="1" w:styleId="PVOOnmbr">
    <w:name w:val="PVOOnmbr"/>
    <w:basedOn w:val="Normal"/>
    <w:pPr>
      <w:ind w:left="283" w:hanging="283"/>
      <w:jc w:val="both"/>
    </w:pPr>
    <w:rPr>
      <w:rFonts w:ascii="Arial" w:hAnsi="Arial"/>
      <w:sz w:val="24"/>
      <w:lang w:val="en-GB"/>
    </w:rPr>
  </w:style>
  <w:style w:type="paragraph" w:customStyle="1" w:styleId="Zoznam1">
    <w:name w:val="Zoznam 1"/>
    <w:basedOn w:val="TextNormlny"/>
    <w:pPr>
      <w:ind w:left="567"/>
    </w:pPr>
  </w:style>
  <w:style w:type="paragraph" w:customStyle="1" w:styleId="Zoznam10">
    <w:name w:val="Zoznam 1+"/>
    <w:basedOn w:val="Zoznam1"/>
    <w:pPr>
      <w:ind w:left="1134"/>
    </w:pPr>
  </w:style>
  <w:style w:type="paragraph" w:customStyle="1" w:styleId="Zoznam11">
    <w:name w:val="Zoznam 1++"/>
    <w:basedOn w:val="Zoznam1"/>
    <w:pPr>
      <w:ind w:left="1701"/>
    </w:pPr>
  </w:style>
  <w:style w:type="paragraph" w:customStyle="1" w:styleId="POZNMKA">
    <w:name w:val="POZNÁMKA."/>
    <w:basedOn w:val="Petitbez6bodov"/>
    <w:pPr>
      <w:spacing w:before="120"/>
      <w:ind w:left="567"/>
      <w:jc w:val="both"/>
    </w:pPr>
  </w:style>
  <w:style w:type="paragraph" w:customStyle="1" w:styleId="NadpisTabulka">
    <w:name w:val="Nadpis Tabulka"/>
    <w:basedOn w:val="TextNormlny"/>
    <w:pPr>
      <w:keepNext/>
      <w:spacing w:before="480" w:after="240"/>
      <w:jc w:val="center"/>
    </w:pPr>
    <w:rPr>
      <w:b/>
    </w:rPr>
  </w:style>
  <w:style w:type="paragraph" w:customStyle="1" w:styleId="NadpisObrzok">
    <w:name w:val="Nadpis Obrázok"/>
    <w:basedOn w:val="NadpisTabulka"/>
    <w:pPr>
      <w:keepNext w:val="0"/>
      <w:spacing w:before="120" w:after="60"/>
    </w:pPr>
  </w:style>
  <w:style w:type="paragraph" w:customStyle="1" w:styleId="TirUpozornenie">
    <w:name w:val="Tiráž Upozornenie"/>
    <w:basedOn w:val="TextNormlny"/>
    <w:pPr>
      <w:spacing w:before="0"/>
    </w:pPr>
    <w:rPr>
      <w:i/>
      <w:spacing w:val="4"/>
    </w:rPr>
  </w:style>
  <w:style w:type="paragraph" w:customStyle="1" w:styleId="Tir">
    <w:name w:val="Tiráž"/>
    <w:basedOn w:val="TextNormlny"/>
    <w:pPr>
      <w:spacing w:before="0"/>
      <w:jc w:val="left"/>
    </w:pPr>
  </w:style>
  <w:style w:type="paragraph" w:customStyle="1" w:styleId="ISONadpis1">
    <w:name w:val="ISO Nadpis 1"/>
    <w:basedOn w:val="NadpisX"/>
    <w:pPr>
      <w:jc w:val="center"/>
    </w:pPr>
  </w:style>
  <w:style w:type="paragraph" w:customStyle="1" w:styleId="ISONadpis2">
    <w:name w:val="ISO Nadpis 2"/>
    <w:basedOn w:val="NadpisXX"/>
    <w:pPr>
      <w:spacing w:after="320"/>
      <w:jc w:val="center"/>
    </w:pPr>
  </w:style>
  <w:style w:type="paragraph" w:customStyle="1" w:styleId="NadXX">
    <w:name w:val="Nad X.X"/>
    <w:basedOn w:val="TextNormlny"/>
    <w:pPr>
      <w:keepNext/>
      <w:spacing w:before="480"/>
    </w:pPr>
  </w:style>
  <w:style w:type="paragraph" w:customStyle="1" w:styleId="NadXXX">
    <w:name w:val="Nad X.X.X"/>
    <w:basedOn w:val="NadXX"/>
    <w:pPr>
      <w:spacing w:before="240"/>
    </w:pPr>
  </w:style>
  <w:style w:type="paragraph" w:customStyle="1" w:styleId="NadXXXX">
    <w:name w:val="Nad X.X.X.X"/>
    <w:basedOn w:val="NadXXX"/>
    <w:pPr>
      <w:spacing w:before="120"/>
    </w:pPr>
  </w:style>
  <w:style w:type="paragraph" w:customStyle="1" w:styleId="NormyEU">
    <w:name w:val="Normy EU"/>
    <w:basedOn w:val="Normal"/>
    <w:pPr>
      <w:tabs>
        <w:tab w:val="left" w:pos="0"/>
      </w:tabs>
    </w:pPr>
    <w:rPr>
      <w:rFonts w:ascii="Arial" w:hAnsi="Arial"/>
      <w:sz w:val="22"/>
    </w:rPr>
  </w:style>
  <w:style w:type="paragraph" w:styleId="CommentText">
    <w:name w:val="annotation text"/>
    <w:basedOn w:val="TextNormlny"/>
    <w:semiHidden/>
    <w:pPr>
      <w:spacing w:before="60"/>
    </w:pPr>
    <w:rPr>
      <w:sz w:val="16"/>
      <w:lang w:val="en-GB"/>
    </w:rPr>
  </w:style>
  <w:style w:type="paragraph" w:styleId="FootnoteText">
    <w:name w:val="footnote text"/>
    <w:basedOn w:val="Normal"/>
    <w:semiHidden/>
    <w:pPr>
      <w:spacing w:before="60"/>
    </w:pPr>
    <w:rPr>
      <w:rFonts w:ascii="Arial" w:hAnsi="Arial"/>
      <w:sz w:val="16"/>
    </w:rPr>
  </w:style>
  <w:style w:type="character" w:styleId="FootnoteReference">
    <w:name w:val="footnote reference"/>
    <w:basedOn w:val="DefaultParagraphFont"/>
    <w:semiHidden/>
    <w:rPr>
      <w:vertAlign w:val="superscript"/>
    </w:rPr>
  </w:style>
  <w:style w:type="paragraph" w:customStyle="1" w:styleId="Textovnadpis">
    <w:name w:val="Textový nadpis"/>
    <w:basedOn w:val="Normal"/>
    <w:pPr>
      <w:spacing w:before="480" w:after="120"/>
    </w:pPr>
    <w:rPr>
      <w:rFonts w:ascii="Arial" w:hAnsi="Arial"/>
      <w:b/>
      <w:sz w:val="24"/>
      <w:lang w:val="cs-CZ" w:eastAsia="sk-SK"/>
    </w:rPr>
  </w:style>
  <w:style w:type="paragraph" w:customStyle="1" w:styleId="Nzovnormy">
    <w:name w:val="Názov normy"/>
    <w:basedOn w:val="Normal"/>
    <w:pPr>
      <w:suppressAutoHyphens/>
      <w:spacing w:before="40"/>
      <w:jc w:val="center"/>
    </w:pPr>
    <w:rPr>
      <w:rFonts w:ascii="Arial" w:hAnsi="Arial"/>
      <w:b/>
      <w:sz w:val="24"/>
      <w:lang w:val="cs-CZ" w:eastAsia="sk-SK"/>
    </w:rPr>
  </w:style>
  <w:style w:type="paragraph" w:customStyle="1" w:styleId="Podnadpis">
    <w:name w:val="Podnadpis"/>
    <w:basedOn w:val="Normal"/>
    <w:pPr>
      <w:spacing w:before="300" w:after="60"/>
    </w:pPr>
    <w:rPr>
      <w:b/>
      <w:sz w:val="22"/>
      <w:lang w:val="cs-CZ" w:eastAsia="sk-SK"/>
    </w:rPr>
  </w:style>
  <w:style w:type="paragraph" w:styleId="BodyText3">
    <w:name w:val="Body Text 3"/>
    <w:basedOn w:val="Normal"/>
    <w:pPr>
      <w:spacing w:before="120" w:after="60"/>
      <w:jc w:val="both"/>
    </w:pPr>
    <w:rPr>
      <w:snapToGrid w:val="0"/>
      <w:sz w:val="22"/>
      <w:lang w:val="cs-CZ" w:eastAsia="sk-SK"/>
    </w:rPr>
  </w:style>
  <w:style w:type="paragraph" w:customStyle="1" w:styleId="Textzarazka">
    <w:name w:val="Text – zarazka"/>
    <w:basedOn w:val="TextNormlny"/>
    <w:rsid w:val="00413832"/>
    <w:pPr>
      <w:tabs>
        <w:tab w:val="left" w:pos="851"/>
      </w:tabs>
      <w:spacing w:before="80"/>
      <w:ind w:left="851" w:hanging="284"/>
    </w:pPr>
  </w:style>
  <w:style w:type="paragraph" w:customStyle="1" w:styleId="Vzorce">
    <w:name w:val="Vzorce"/>
    <w:basedOn w:val="TextNormlny"/>
    <w:pPr>
      <w:tabs>
        <w:tab w:val="left" w:pos="567"/>
        <w:tab w:val="center" w:pos="4678"/>
        <w:tab w:val="right" w:pos="9356"/>
      </w:tabs>
    </w:pPr>
  </w:style>
  <w:style w:type="paragraph" w:customStyle="1" w:styleId="Obsah">
    <w:name w:val="Obsah"/>
    <w:basedOn w:val="TextNormlny"/>
    <w:pPr>
      <w:tabs>
        <w:tab w:val="left" w:pos="567"/>
        <w:tab w:val="right" w:leader="dot" w:pos="9356"/>
      </w:tabs>
      <w:ind w:left="567" w:hanging="567"/>
      <w:jc w:val="left"/>
    </w:pPr>
  </w:style>
  <w:style w:type="paragraph" w:customStyle="1" w:styleId="cCENELEC">
    <w:name w:val="(c) CENELEC"/>
    <w:basedOn w:val="TextNormlny"/>
    <w:pPr>
      <w:tabs>
        <w:tab w:val="left" w:pos="1276"/>
        <w:tab w:val="left" w:pos="7371"/>
      </w:tabs>
      <w:spacing w:before="80"/>
      <w:jc w:val="left"/>
    </w:pPr>
    <w:rPr>
      <w:rFonts w:cs="Arial"/>
      <w:sz w:val="16"/>
    </w:rPr>
  </w:style>
  <w:style w:type="paragraph" w:customStyle="1" w:styleId="TextNormlnybez6bodov">
    <w:name w:val="Text Normálny bez 6 bodov"/>
    <w:basedOn w:val="TextNormlny"/>
    <w:pPr>
      <w:spacing w:before="0"/>
    </w:pPr>
  </w:style>
  <w:style w:type="paragraph" w:customStyle="1" w:styleId="Petit">
    <w:name w:val="Petit"/>
    <w:basedOn w:val="Petitbez6bodov"/>
    <w:pPr>
      <w:spacing w:before="120"/>
    </w:pPr>
  </w:style>
  <w:style w:type="paragraph" w:customStyle="1" w:styleId="Text--zarazka1">
    <w:name w:val="Text -- zarazka 1"/>
    <w:basedOn w:val="Textzarazka"/>
    <w:pPr>
      <w:numPr>
        <w:numId w:val="7"/>
      </w:numPr>
      <w:tabs>
        <w:tab w:val="clear" w:pos="1636"/>
        <w:tab w:val="left" w:pos="992"/>
      </w:tabs>
      <w:ind w:left="709"/>
    </w:pPr>
  </w:style>
  <w:style w:type="paragraph" w:customStyle="1" w:styleId="Text--zarazka2">
    <w:name w:val="Text -- zarazka 2"/>
    <w:basedOn w:val="Text--zarazka1"/>
    <w:pPr>
      <w:numPr>
        <w:numId w:val="2"/>
      </w:numPr>
      <w:tabs>
        <w:tab w:val="clear" w:pos="992"/>
        <w:tab w:val="clear" w:pos="1352"/>
        <w:tab w:val="left" w:pos="1276"/>
      </w:tabs>
      <w:ind w:left="1349" w:hanging="357"/>
    </w:pPr>
  </w:style>
  <w:style w:type="paragraph" w:customStyle="1" w:styleId="cCEN">
    <w:name w:val="(c) CEN"/>
    <w:basedOn w:val="TextNormlny"/>
    <w:pPr>
      <w:tabs>
        <w:tab w:val="left" w:pos="1276"/>
        <w:tab w:val="left" w:pos="6804"/>
      </w:tabs>
      <w:spacing w:before="80"/>
      <w:jc w:val="left"/>
    </w:pPr>
    <w:rPr>
      <w:rFonts w:cs="Arial"/>
      <w:sz w:val="16"/>
    </w:rPr>
  </w:style>
  <w:style w:type="paragraph" w:customStyle="1" w:styleId="Texttabulky">
    <w:name w:val="Text tabulky"/>
    <w:basedOn w:val="Normal"/>
    <w:pPr>
      <w:suppressAutoHyphens/>
      <w:spacing w:before="60" w:after="60"/>
    </w:pPr>
    <w:rPr>
      <w:rFonts w:ascii="Arial" w:hAnsi="Arial"/>
      <w:sz w:val="18"/>
      <w:lang w:val="cs-CZ"/>
    </w:rPr>
  </w:style>
  <w:style w:type="paragraph" w:customStyle="1" w:styleId="a2">
    <w:name w:val="a2"/>
    <w:basedOn w:val="Heading2"/>
    <w:next w:val="Normal"/>
    <w:pPr>
      <w:numPr>
        <w:ilvl w:val="1"/>
        <w:numId w:val="11"/>
      </w:numPr>
      <w:tabs>
        <w:tab w:val="left" w:pos="500"/>
        <w:tab w:val="left" w:pos="720"/>
      </w:tabs>
      <w:suppressAutoHyphens/>
      <w:spacing w:before="270" w:after="240" w:line="270" w:lineRule="exact"/>
    </w:pPr>
    <w:rPr>
      <w:rFonts w:ascii="Arial" w:eastAsia="MS Mincho" w:hAnsi="Arial"/>
      <w:snapToGrid/>
      <w:sz w:val="24"/>
      <w:lang w:eastAsia="ja-JP"/>
    </w:rPr>
  </w:style>
  <w:style w:type="paragraph" w:customStyle="1" w:styleId="PRIKLAD">
    <w:name w:val="PRIKLAD"/>
    <w:basedOn w:val="TextNormlny"/>
    <w:pPr>
      <w:spacing w:before="200"/>
      <w:jc w:val="left"/>
    </w:pPr>
    <w:rPr>
      <w:rFonts w:cs="Arial"/>
      <w:caps/>
    </w:rPr>
  </w:style>
  <w:style w:type="paragraph" w:customStyle="1" w:styleId="a3">
    <w:name w:val="a3"/>
    <w:basedOn w:val="Heading3"/>
    <w:next w:val="Normal"/>
    <w:pPr>
      <w:numPr>
        <w:ilvl w:val="2"/>
        <w:numId w:val="11"/>
      </w:numPr>
      <w:tabs>
        <w:tab w:val="left" w:pos="640"/>
        <w:tab w:val="left" w:pos="880"/>
      </w:tabs>
      <w:suppressAutoHyphens/>
      <w:spacing w:before="60" w:after="240" w:line="250" w:lineRule="exact"/>
    </w:pPr>
    <w:rPr>
      <w:rFonts w:ascii="Arial" w:eastAsia="MS Mincho" w:hAnsi="Arial"/>
      <w:sz w:val="22"/>
      <w:lang w:eastAsia="ja-JP"/>
    </w:rPr>
  </w:style>
  <w:style w:type="paragraph" w:customStyle="1" w:styleId="a4">
    <w:name w:val="a4"/>
    <w:basedOn w:val="Heading4"/>
    <w:next w:val="Normal"/>
    <w:pPr>
      <w:numPr>
        <w:ilvl w:val="3"/>
        <w:numId w:val="11"/>
      </w:numPr>
      <w:tabs>
        <w:tab w:val="left" w:pos="880"/>
      </w:tabs>
      <w:suppressAutoHyphens/>
      <w:spacing w:before="60" w:after="240" w:line="230" w:lineRule="exact"/>
    </w:pPr>
    <w:rPr>
      <w:rFonts w:ascii="Arial" w:eastAsia="MS Mincho" w:hAnsi="Arial"/>
      <w:snapToGrid/>
      <w:sz w:val="20"/>
      <w:lang w:eastAsia="ja-JP"/>
    </w:rPr>
  </w:style>
  <w:style w:type="paragraph" w:customStyle="1" w:styleId="a5">
    <w:name w:val="a5"/>
    <w:basedOn w:val="Heading5"/>
    <w:next w:val="Normal"/>
    <w:pPr>
      <w:numPr>
        <w:ilvl w:val="4"/>
        <w:numId w:val="11"/>
      </w:numPr>
      <w:tabs>
        <w:tab w:val="left" w:pos="1140"/>
        <w:tab w:val="left" w:pos="1360"/>
      </w:tabs>
      <w:suppressAutoHyphens/>
      <w:spacing w:before="60" w:after="240" w:line="230" w:lineRule="exact"/>
    </w:pPr>
    <w:rPr>
      <w:rFonts w:ascii="Arial" w:eastAsia="MS Mincho" w:hAnsi="Arial"/>
      <w:sz w:val="20"/>
      <w:lang w:eastAsia="ja-JP"/>
    </w:rPr>
  </w:style>
  <w:style w:type="paragraph" w:customStyle="1" w:styleId="a6">
    <w:name w:val="a6"/>
    <w:basedOn w:val="Heading6"/>
    <w:next w:val="Normal"/>
    <w:pPr>
      <w:numPr>
        <w:ilvl w:val="5"/>
        <w:numId w:val="11"/>
      </w:numPr>
      <w:tabs>
        <w:tab w:val="left" w:pos="1140"/>
        <w:tab w:val="left" w:pos="1360"/>
      </w:tabs>
      <w:suppressAutoHyphens/>
      <w:spacing w:before="60" w:after="240" w:line="230" w:lineRule="exact"/>
    </w:pPr>
    <w:rPr>
      <w:rFonts w:ascii="Arial" w:eastAsia="MS Mincho" w:hAnsi="Arial"/>
      <w:sz w:val="20"/>
      <w:lang w:val="sk-SK" w:eastAsia="ja-JP"/>
    </w:rPr>
  </w:style>
  <w:style w:type="paragraph" w:customStyle="1" w:styleId="ANNEX">
    <w:name w:val="ANNEX"/>
    <w:basedOn w:val="Normal"/>
    <w:next w:val="Normal"/>
    <w:pPr>
      <w:keepNext/>
      <w:pageBreakBefore/>
      <w:numPr>
        <w:numId w:val="11"/>
      </w:numPr>
      <w:spacing w:after="760" w:line="310" w:lineRule="exact"/>
      <w:jc w:val="center"/>
      <w:outlineLvl w:val="0"/>
    </w:pPr>
    <w:rPr>
      <w:rFonts w:ascii="Arial" w:eastAsia="MS Mincho" w:hAnsi="Arial"/>
      <w:b/>
      <w:sz w:val="28"/>
      <w:lang w:eastAsia="ja-JP"/>
    </w:rPr>
  </w:style>
  <w:style w:type="paragraph" w:customStyle="1" w:styleId="ANNEXN">
    <w:name w:val="ANNEXN"/>
    <w:basedOn w:val="ANNEX"/>
    <w:next w:val="Normal"/>
    <w:pPr>
      <w:numPr>
        <w:numId w:val="12"/>
      </w:numPr>
      <w:tabs>
        <w:tab w:val="num" w:pos="990"/>
      </w:tabs>
      <w:ind w:left="990" w:hanging="990"/>
    </w:pPr>
  </w:style>
  <w:style w:type="paragraph" w:customStyle="1" w:styleId="ANNEXZ">
    <w:name w:val="ANNEXZ"/>
    <w:basedOn w:val="ANNEX"/>
    <w:next w:val="Normal"/>
    <w:pPr>
      <w:numPr>
        <w:numId w:val="13"/>
      </w:numPr>
      <w:tabs>
        <w:tab w:val="num" w:pos="990"/>
      </w:tabs>
      <w:ind w:left="990" w:hanging="990"/>
    </w:pPr>
  </w:style>
  <w:style w:type="paragraph" w:customStyle="1" w:styleId="Bibliography1">
    <w:name w:val="Bibliography1"/>
    <w:basedOn w:val="Normal"/>
    <w:pPr>
      <w:numPr>
        <w:numId w:val="14"/>
      </w:numPr>
      <w:tabs>
        <w:tab w:val="clear" w:pos="360"/>
        <w:tab w:val="left" w:pos="660"/>
      </w:tabs>
      <w:spacing w:after="240" w:line="230" w:lineRule="atLeast"/>
      <w:ind w:left="660" w:hanging="660"/>
      <w:jc w:val="both"/>
    </w:pPr>
    <w:rPr>
      <w:rFonts w:ascii="Arial" w:eastAsia="MS Mincho" w:hAnsi="Arial"/>
      <w:lang w:eastAsia="ja-JP"/>
    </w:rPr>
  </w:style>
  <w:style w:type="paragraph" w:styleId="BlockText">
    <w:name w:val="Block Text"/>
    <w:basedOn w:val="Normal"/>
    <w:pPr>
      <w:spacing w:after="120" w:line="230" w:lineRule="atLeast"/>
      <w:ind w:left="1440" w:right="1440"/>
      <w:jc w:val="both"/>
    </w:pPr>
    <w:rPr>
      <w:rFonts w:ascii="Arial" w:eastAsia="MS Mincho" w:hAnsi="Arial"/>
      <w:lang w:eastAsia="ja-JP"/>
    </w:rPr>
  </w:style>
  <w:style w:type="paragraph" w:styleId="BodyTextFirstIndent">
    <w:name w:val="Body Text First Indent"/>
    <w:basedOn w:val="BodyText"/>
    <w:pPr>
      <w:spacing w:after="120" w:line="210" w:lineRule="atLeast"/>
      <w:ind w:firstLine="210"/>
      <w:jc w:val="both"/>
    </w:pPr>
    <w:rPr>
      <w:rFonts w:ascii="Arial" w:eastAsia="MS Mincho" w:hAnsi="Arial"/>
      <w:sz w:val="18"/>
      <w:lang w:eastAsia="ja-JP"/>
    </w:rPr>
  </w:style>
  <w:style w:type="paragraph" w:styleId="BodyTextIndent">
    <w:name w:val="Body Text Indent"/>
    <w:basedOn w:val="Normal"/>
    <w:pPr>
      <w:spacing w:after="120" w:line="230" w:lineRule="atLeast"/>
      <w:ind w:left="283"/>
      <w:jc w:val="both"/>
    </w:pPr>
    <w:rPr>
      <w:rFonts w:ascii="Arial" w:eastAsia="MS Mincho" w:hAnsi="Arial"/>
      <w:lang w:eastAsia="ja-JP"/>
    </w:rPr>
  </w:style>
  <w:style w:type="paragraph" w:styleId="BodyTextFirstIndent2">
    <w:name w:val="Body Text First Indent 2"/>
    <w:basedOn w:val="Normal"/>
    <w:pPr>
      <w:spacing w:after="240" w:line="230" w:lineRule="atLeast"/>
      <w:ind w:firstLine="210"/>
      <w:jc w:val="both"/>
    </w:pPr>
    <w:rPr>
      <w:rFonts w:ascii="Arial" w:eastAsia="MS Mincho" w:hAnsi="Arial"/>
      <w:lang w:eastAsia="ja-JP"/>
    </w:rPr>
  </w:style>
  <w:style w:type="paragraph" w:styleId="BodyTextIndent2">
    <w:name w:val="Body Text Indent 2"/>
    <w:basedOn w:val="Normal"/>
    <w:pPr>
      <w:spacing w:after="120" w:line="480" w:lineRule="auto"/>
      <w:ind w:left="283"/>
      <w:jc w:val="both"/>
    </w:pPr>
    <w:rPr>
      <w:rFonts w:ascii="Arial" w:eastAsia="MS Mincho" w:hAnsi="Arial"/>
      <w:lang w:eastAsia="ja-JP"/>
    </w:rPr>
  </w:style>
  <w:style w:type="paragraph" w:styleId="BodyTextIndent3">
    <w:name w:val="Body Text Indent 3"/>
    <w:basedOn w:val="Normal"/>
    <w:pPr>
      <w:spacing w:after="120" w:line="230" w:lineRule="atLeast"/>
      <w:ind w:left="283"/>
      <w:jc w:val="both"/>
    </w:pPr>
    <w:rPr>
      <w:rFonts w:ascii="Arial" w:eastAsia="MS Mincho" w:hAnsi="Arial"/>
      <w:sz w:val="16"/>
      <w:lang w:eastAsia="ja-JP"/>
    </w:rPr>
  </w:style>
  <w:style w:type="paragraph" w:styleId="Caption">
    <w:name w:val="caption"/>
    <w:basedOn w:val="Normal"/>
    <w:next w:val="Normal"/>
    <w:qFormat/>
    <w:pPr>
      <w:spacing w:before="120" w:after="120" w:line="230" w:lineRule="atLeast"/>
      <w:jc w:val="both"/>
    </w:pPr>
    <w:rPr>
      <w:rFonts w:ascii="Arial" w:eastAsia="MS Mincho" w:hAnsi="Arial"/>
      <w:b/>
      <w:lang w:eastAsia="ja-JP"/>
    </w:rPr>
  </w:style>
  <w:style w:type="paragraph" w:styleId="Closing">
    <w:name w:val="Closing"/>
    <w:basedOn w:val="Normal"/>
    <w:pPr>
      <w:spacing w:after="240" w:line="230" w:lineRule="atLeast"/>
      <w:ind w:left="4252"/>
      <w:jc w:val="both"/>
    </w:pPr>
    <w:rPr>
      <w:rFonts w:ascii="Arial" w:eastAsia="MS Mincho" w:hAnsi="Arial"/>
      <w:lang w:eastAsia="ja-JP"/>
    </w:rPr>
  </w:style>
  <w:style w:type="character" w:styleId="CommentReference">
    <w:name w:val="annotation reference"/>
    <w:basedOn w:val="DefaultParagraphFont"/>
    <w:semiHidden/>
    <w:rPr>
      <w:noProof w:val="0"/>
      <w:sz w:val="16"/>
      <w:lang w:val="fr-FR"/>
    </w:rPr>
  </w:style>
  <w:style w:type="paragraph" w:styleId="Date">
    <w:name w:val="Date"/>
    <w:basedOn w:val="Normal"/>
    <w:next w:val="Normal"/>
    <w:pPr>
      <w:spacing w:after="240" w:line="230" w:lineRule="atLeast"/>
      <w:jc w:val="both"/>
    </w:pPr>
    <w:rPr>
      <w:rFonts w:ascii="Arial" w:eastAsia="MS Mincho" w:hAnsi="Arial"/>
      <w:lang w:eastAsia="ja-JP"/>
    </w:rPr>
  </w:style>
  <w:style w:type="paragraph" w:customStyle="1" w:styleId="Definition">
    <w:name w:val="Definition"/>
    <w:basedOn w:val="Normal"/>
    <w:next w:val="Normal"/>
    <w:pPr>
      <w:spacing w:after="240" w:line="230" w:lineRule="atLeast"/>
      <w:jc w:val="both"/>
    </w:pPr>
    <w:rPr>
      <w:rFonts w:ascii="Arial" w:eastAsia="MS Mincho" w:hAnsi="Arial"/>
      <w:lang w:eastAsia="ja-JP"/>
    </w:rPr>
  </w:style>
  <w:style w:type="character" w:customStyle="1" w:styleId="Defterms">
    <w:name w:val="Defterms"/>
    <w:basedOn w:val="DefaultParagraphFont"/>
    <w:rPr>
      <w:noProof w:val="0"/>
      <w:color w:val="auto"/>
      <w:lang w:val="fr-FR"/>
    </w:rPr>
  </w:style>
  <w:style w:type="paragraph" w:customStyle="1" w:styleId="dl">
    <w:name w:val="dl"/>
    <w:basedOn w:val="Normal"/>
    <w:pPr>
      <w:spacing w:after="240" w:line="230" w:lineRule="atLeast"/>
      <w:ind w:left="800" w:hanging="400"/>
      <w:jc w:val="both"/>
    </w:pPr>
    <w:rPr>
      <w:rFonts w:ascii="Arial" w:eastAsia="MS Mincho" w:hAnsi="Arial"/>
      <w:lang w:eastAsia="ja-JP"/>
    </w:rPr>
  </w:style>
  <w:style w:type="paragraph" w:styleId="DocumentMap">
    <w:name w:val="Document Map"/>
    <w:basedOn w:val="Normal"/>
    <w:semiHidden/>
    <w:pPr>
      <w:shd w:val="clear" w:color="auto" w:fill="000080"/>
      <w:spacing w:after="240" w:line="230" w:lineRule="atLeast"/>
      <w:jc w:val="both"/>
    </w:pPr>
    <w:rPr>
      <w:rFonts w:ascii="Tahoma" w:eastAsia="MS Mincho" w:hAnsi="Tahoma"/>
      <w:lang w:eastAsia="ja-JP"/>
    </w:rPr>
  </w:style>
  <w:style w:type="character" w:styleId="Emphasis">
    <w:name w:val="Emphasis"/>
    <w:basedOn w:val="DefaultParagraphFont"/>
    <w:qFormat/>
    <w:rPr>
      <w:i/>
      <w:noProof w:val="0"/>
      <w:lang w:val="fr-FR"/>
    </w:rPr>
  </w:style>
  <w:style w:type="character" w:styleId="EndnoteReference">
    <w:name w:val="endnote reference"/>
    <w:basedOn w:val="DefaultParagraphFont"/>
    <w:semiHidden/>
    <w:rPr>
      <w:noProof w:val="0"/>
      <w:vertAlign w:val="superscript"/>
      <w:lang w:val="fr-FR"/>
    </w:rPr>
  </w:style>
  <w:style w:type="paragraph" w:styleId="EndnoteText">
    <w:name w:val="endnote text"/>
    <w:basedOn w:val="Normal"/>
    <w:semiHidden/>
    <w:pPr>
      <w:spacing w:after="240" w:line="230" w:lineRule="atLeast"/>
      <w:jc w:val="both"/>
    </w:pPr>
    <w:rPr>
      <w:rFonts w:ascii="Arial" w:eastAsia="MS Mincho" w:hAnsi="Arial"/>
      <w:lang w:eastAsia="ja-JP"/>
    </w:rPr>
  </w:style>
  <w:style w:type="paragraph" w:styleId="EnvelopeAddress">
    <w:name w:val="envelope address"/>
    <w:basedOn w:val="Normal"/>
    <w:pPr>
      <w:framePr w:w="7938" w:h="1985" w:hRule="exact" w:hSpace="141" w:wrap="auto" w:hAnchor="page" w:xAlign="center" w:yAlign="bottom"/>
      <w:spacing w:after="240" w:line="230" w:lineRule="atLeast"/>
      <w:ind w:left="2835"/>
      <w:jc w:val="both"/>
    </w:pPr>
    <w:rPr>
      <w:rFonts w:ascii="Arial" w:eastAsia="MS Mincho" w:hAnsi="Arial"/>
      <w:sz w:val="24"/>
      <w:lang w:eastAsia="ja-JP"/>
    </w:rPr>
  </w:style>
  <w:style w:type="paragraph" w:styleId="EnvelopeReturn">
    <w:name w:val="envelope return"/>
    <w:basedOn w:val="Normal"/>
    <w:pPr>
      <w:spacing w:after="240" w:line="230" w:lineRule="atLeast"/>
      <w:jc w:val="both"/>
    </w:pPr>
    <w:rPr>
      <w:rFonts w:ascii="Arial" w:eastAsia="MS Mincho" w:hAnsi="Arial"/>
      <w:lang w:eastAsia="ja-JP"/>
    </w:rPr>
  </w:style>
  <w:style w:type="paragraph" w:customStyle="1" w:styleId="Example">
    <w:name w:val="Example"/>
    <w:basedOn w:val="Normal"/>
    <w:next w:val="Normal"/>
    <w:pPr>
      <w:tabs>
        <w:tab w:val="left" w:pos="1360"/>
      </w:tabs>
      <w:spacing w:after="240" w:line="210" w:lineRule="atLeast"/>
      <w:jc w:val="both"/>
    </w:pPr>
    <w:rPr>
      <w:rFonts w:ascii="Arial" w:eastAsia="MS Mincho" w:hAnsi="Arial"/>
      <w:sz w:val="18"/>
      <w:lang w:eastAsia="ja-JP"/>
    </w:rPr>
  </w:style>
  <w:style w:type="character" w:customStyle="1" w:styleId="ExtXref">
    <w:name w:val="ExtXref"/>
    <w:basedOn w:val="DefaultParagraphFont"/>
    <w:rPr>
      <w:noProof w:val="0"/>
      <w:color w:val="auto"/>
      <w:lang w:val="fr-FR"/>
    </w:rPr>
  </w:style>
  <w:style w:type="paragraph" w:customStyle="1" w:styleId="Figurefootnote">
    <w:name w:val="Figure footnote"/>
    <w:basedOn w:val="Normal"/>
    <w:pPr>
      <w:keepNext/>
      <w:tabs>
        <w:tab w:val="left" w:pos="340"/>
      </w:tabs>
      <w:spacing w:after="60" w:line="210" w:lineRule="atLeast"/>
      <w:jc w:val="both"/>
    </w:pPr>
    <w:rPr>
      <w:rFonts w:ascii="Arial" w:eastAsia="MS Mincho" w:hAnsi="Arial"/>
      <w:sz w:val="18"/>
      <w:lang w:eastAsia="ja-JP"/>
    </w:rPr>
  </w:style>
  <w:style w:type="paragraph" w:customStyle="1" w:styleId="Figuretitle">
    <w:name w:val="Figure title"/>
    <w:basedOn w:val="Normal"/>
    <w:next w:val="Normal"/>
    <w:pPr>
      <w:suppressAutoHyphens/>
      <w:spacing w:before="220" w:after="220" w:line="230" w:lineRule="atLeast"/>
      <w:jc w:val="center"/>
    </w:pPr>
    <w:rPr>
      <w:rFonts w:ascii="Arial" w:eastAsia="MS Mincho" w:hAnsi="Arial"/>
      <w:b/>
      <w:lang w:eastAsia="ja-JP"/>
    </w:rPr>
  </w:style>
  <w:style w:type="character" w:styleId="FollowedHyperlink">
    <w:name w:val="FollowedHyperlink"/>
    <w:basedOn w:val="DefaultParagraphFont"/>
    <w:rPr>
      <w:noProof w:val="0"/>
      <w:color w:val="800080"/>
      <w:u w:val="single"/>
      <w:lang w:val="fr-FR"/>
    </w:rPr>
  </w:style>
  <w:style w:type="paragraph" w:customStyle="1" w:styleId="Foreword">
    <w:name w:val="Foreword"/>
    <w:basedOn w:val="Normal"/>
    <w:next w:val="Normal"/>
    <w:pPr>
      <w:spacing w:after="240" w:line="230" w:lineRule="atLeast"/>
      <w:jc w:val="both"/>
    </w:pPr>
    <w:rPr>
      <w:rFonts w:ascii="Arial" w:eastAsia="MS Mincho" w:hAnsi="Arial"/>
      <w:color w:val="0000FF"/>
      <w:lang w:eastAsia="ja-JP"/>
    </w:rPr>
  </w:style>
  <w:style w:type="paragraph" w:customStyle="1" w:styleId="Formula">
    <w:name w:val="Formula"/>
    <w:basedOn w:val="Normal"/>
    <w:next w:val="Normal"/>
    <w:pPr>
      <w:tabs>
        <w:tab w:val="right" w:pos="9752"/>
      </w:tabs>
      <w:spacing w:after="220" w:line="230" w:lineRule="atLeast"/>
      <w:ind w:left="403"/>
    </w:pPr>
    <w:rPr>
      <w:rFonts w:ascii="Arial" w:eastAsia="MS Mincho" w:hAnsi="Arial"/>
      <w:lang w:eastAsia="ja-JP"/>
    </w:rPr>
  </w:style>
  <w:style w:type="character" w:styleId="Hyperlink">
    <w:name w:val="Hyperlink"/>
    <w:basedOn w:val="DefaultParagraphFont"/>
    <w:rPr>
      <w:noProof w:val="0"/>
      <w:color w:val="0000FF"/>
      <w:u w:val="single"/>
      <w:lang w:val="fr-FR"/>
    </w:rPr>
  </w:style>
  <w:style w:type="paragraph" w:styleId="Index1">
    <w:name w:val="index 1"/>
    <w:basedOn w:val="Normal"/>
    <w:autoRedefine/>
    <w:semiHidden/>
    <w:pPr>
      <w:spacing w:line="210" w:lineRule="atLeast"/>
      <w:ind w:left="142" w:hanging="142"/>
    </w:pPr>
    <w:rPr>
      <w:rFonts w:ascii="Arial" w:eastAsia="MS Mincho" w:hAnsi="Arial"/>
      <w:b/>
      <w:sz w:val="18"/>
      <w:lang w:eastAsia="ja-JP"/>
    </w:rPr>
  </w:style>
  <w:style w:type="paragraph" w:styleId="Index2">
    <w:name w:val="index 2"/>
    <w:basedOn w:val="Normal"/>
    <w:next w:val="Normal"/>
    <w:autoRedefine/>
    <w:semiHidden/>
    <w:pPr>
      <w:spacing w:after="240" w:line="210" w:lineRule="atLeast"/>
      <w:ind w:left="600" w:hanging="200"/>
      <w:jc w:val="both"/>
    </w:pPr>
    <w:rPr>
      <w:rFonts w:ascii="Arial" w:eastAsia="MS Mincho" w:hAnsi="Arial"/>
      <w:b/>
      <w:sz w:val="18"/>
      <w:lang w:eastAsia="ja-JP"/>
    </w:rPr>
  </w:style>
  <w:style w:type="paragraph" w:styleId="Index3">
    <w:name w:val="index 3"/>
    <w:basedOn w:val="Normal"/>
    <w:next w:val="Normal"/>
    <w:autoRedefine/>
    <w:semiHidden/>
    <w:pPr>
      <w:spacing w:after="240" w:line="220" w:lineRule="atLeast"/>
      <w:ind w:left="600" w:hanging="200"/>
      <w:jc w:val="both"/>
    </w:pPr>
    <w:rPr>
      <w:rFonts w:ascii="Arial" w:eastAsia="MS Mincho" w:hAnsi="Arial"/>
      <w:b/>
      <w:lang w:eastAsia="ja-JP"/>
    </w:rPr>
  </w:style>
  <w:style w:type="paragraph" w:styleId="Index4">
    <w:name w:val="index 4"/>
    <w:basedOn w:val="Normal"/>
    <w:next w:val="Normal"/>
    <w:autoRedefine/>
    <w:semiHidden/>
    <w:pPr>
      <w:spacing w:after="240" w:line="220" w:lineRule="atLeast"/>
      <w:ind w:left="800" w:hanging="200"/>
      <w:jc w:val="both"/>
    </w:pPr>
    <w:rPr>
      <w:rFonts w:ascii="Arial" w:eastAsia="MS Mincho" w:hAnsi="Arial"/>
      <w:b/>
      <w:lang w:eastAsia="ja-JP"/>
    </w:rPr>
  </w:style>
  <w:style w:type="paragraph" w:styleId="Index5">
    <w:name w:val="index 5"/>
    <w:basedOn w:val="Normal"/>
    <w:next w:val="Normal"/>
    <w:autoRedefine/>
    <w:semiHidden/>
    <w:pPr>
      <w:spacing w:after="240" w:line="220" w:lineRule="atLeast"/>
      <w:ind w:left="1000" w:hanging="200"/>
      <w:jc w:val="both"/>
    </w:pPr>
    <w:rPr>
      <w:rFonts w:ascii="Arial" w:eastAsia="MS Mincho" w:hAnsi="Arial"/>
      <w:b/>
      <w:lang w:eastAsia="ja-JP"/>
    </w:rPr>
  </w:style>
  <w:style w:type="paragraph" w:styleId="Index6">
    <w:name w:val="index 6"/>
    <w:basedOn w:val="Normal"/>
    <w:next w:val="Normal"/>
    <w:autoRedefine/>
    <w:semiHidden/>
    <w:pPr>
      <w:spacing w:after="240" w:line="220" w:lineRule="atLeast"/>
      <w:ind w:left="1200" w:hanging="200"/>
      <w:jc w:val="both"/>
    </w:pPr>
    <w:rPr>
      <w:rFonts w:ascii="Arial" w:eastAsia="MS Mincho" w:hAnsi="Arial"/>
      <w:b/>
      <w:lang w:eastAsia="ja-JP"/>
    </w:rPr>
  </w:style>
  <w:style w:type="paragraph" w:styleId="Index7">
    <w:name w:val="index 7"/>
    <w:basedOn w:val="Normal"/>
    <w:next w:val="Normal"/>
    <w:autoRedefine/>
    <w:semiHidden/>
    <w:pPr>
      <w:spacing w:after="240" w:line="220" w:lineRule="atLeast"/>
      <w:ind w:left="1400" w:hanging="200"/>
      <w:jc w:val="both"/>
    </w:pPr>
    <w:rPr>
      <w:rFonts w:ascii="Arial" w:eastAsia="MS Mincho" w:hAnsi="Arial"/>
      <w:b/>
      <w:lang w:eastAsia="ja-JP"/>
    </w:rPr>
  </w:style>
  <w:style w:type="paragraph" w:styleId="Index8">
    <w:name w:val="index 8"/>
    <w:basedOn w:val="Normal"/>
    <w:next w:val="Normal"/>
    <w:autoRedefine/>
    <w:semiHidden/>
    <w:pPr>
      <w:spacing w:after="240" w:line="220" w:lineRule="atLeast"/>
      <w:ind w:left="1600" w:hanging="200"/>
      <w:jc w:val="both"/>
    </w:pPr>
    <w:rPr>
      <w:rFonts w:ascii="Arial" w:eastAsia="MS Mincho" w:hAnsi="Arial"/>
      <w:b/>
      <w:lang w:eastAsia="ja-JP"/>
    </w:rPr>
  </w:style>
  <w:style w:type="paragraph" w:styleId="Index9">
    <w:name w:val="index 9"/>
    <w:basedOn w:val="Normal"/>
    <w:next w:val="Normal"/>
    <w:autoRedefine/>
    <w:semiHidden/>
    <w:pPr>
      <w:spacing w:after="240" w:line="220" w:lineRule="atLeast"/>
      <w:ind w:left="1800" w:hanging="200"/>
      <w:jc w:val="both"/>
    </w:pPr>
    <w:rPr>
      <w:rFonts w:ascii="Arial" w:eastAsia="MS Mincho" w:hAnsi="Arial"/>
      <w:b/>
      <w:lang w:eastAsia="ja-JP"/>
    </w:rPr>
  </w:style>
  <w:style w:type="paragraph" w:styleId="IndexHeading">
    <w:name w:val="index heading"/>
    <w:basedOn w:val="Normal"/>
    <w:next w:val="Index1"/>
    <w:semiHidden/>
    <w:pPr>
      <w:keepNext/>
      <w:spacing w:before="400" w:after="210" w:line="230" w:lineRule="atLeast"/>
      <w:jc w:val="center"/>
    </w:pPr>
    <w:rPr>
      <w:rFonts w:ascii="Arial" w:eastAsia="MS Mincho" w:hAnsi="Arial"/>
      <w:lang w:eastAsia="ja-JP"/>
    </w:rPr>
  </w:style>
  <w:style w:type="paragraph" w:customStyle="1" w:styleId="Introduction">
    <w:name w:val="Introduction"/>
    <w:basedOn w:val="Normal"/>
    <w:next w:val="Normal"/>
    <w:pPr>
      <w:keepNext/>
      <w:pageBreakBefore/>
      <w:tabs>
        <w:tab w:val="left" w:pos="400"/>
      </w:tabs>
      <w:suppressAutoHyphens/>
      <w:spacing w:before="960" w:after="310" w:line="310" w:lineRule="exact"/>
    </w:pPr>
    <w:rPr>
      <w:rFonts w:ascii="Arial" w:eastAsia="MS Mincho" w:hAnsi="Arial"/>
      <w:b/>
      <w:sz w:val="28"/>
      <w:lang w:eastAsia="ja-JP"/>
    </w:rPr>
  </w:style>
  <w:style w:type="character" w:styleId="LineNumber">
    <w:name w:val="line number"/>
    <w:basedOn w:val="DefaultParagraphFont"/>
    <w:rPr>
      <w:noProof w:val="0"/>
      <w:lang w:val="fr-FR"/>
    </w:rPr>
  </w:style>
  <w:style w:type="paragraph" w:styleId="List">
    <w:name w:val="List"/>
    <w:basedOn w:val="Normal"/>
    <w:pPr>
      <w:spacing w:after="240" w:line="230" w:lineRule="atLeast"/>
      <w:ind w:left="283" w:hanging="283"/>
      <w:jc w:val="both"/>
    </w:pPr>
    <w:rPr>
      <w:rFonts w:ascii="Arial" w:eastAsia="MS Mincho" w:hAnsi="Arial"/>
      <w:lang w:eastAsia="ja-JP"/>
    </w:rPr>
  </w:style>
  <w:style w:type="paragraph" w:styleId="List2">
    <w:name w:val="List 2"/>
    <w:basedOn w:val="Normal"/>
    <w:pPr>
      <w:spacing w:after="240" w:line="230" w:lineRule="atLeast"/>
      <w:ind w:left="566" w:hanging="283"/>
      <w:jc w:val="both"/>
    </w:pPr>
    <w:rPr>
      <w:rFonts w:ascii="Arial" w:eastAsia="MS Mincho" w:hAnsi="Arial"/>
      <w:lang w:eastAsia="ja-JP"/>
    </w:rPr>
  </w:style>
  <w:style w:type="paragraph" w:styleId="List3">
    <w:name w:val="List 3"/>
    <w:basedOn w:val="Normal"/>
    <w:pPr>
      <w:spacing w:after="240" w:line="230" w:lineRule="atLeast"/>
      <w:ind w:left="849" w:hanging="283"/>
      <w:jc w:val="both"/>
    </w:pPr>
    <w:rPr>
      <w:rFonts w:ascii="Arial" w:eastAsia="MS Mincho" w:hAnsi="Arial"/>
      <w:lang w:eastAsia="ja-JP"/>
    </w:rPr>
  </w:style>
  <w:style w:type="paragraph" w:styleId="List4">
    <w:name w:val="List 4"/>
    <w:basedOn w:val="Normal"/>
    <w:pPr>
      <w:spacing w:after="240" w:line="230" w:lineRule="atLeast"/>
      <w:ind w:left="1132" w:hanging="283"/>
      <w:jc w:val="both"/>
    </w:pPr>
    <w:rPr>
      <w:rFonts w:ascii="Arial" w:eastAsia="MS Mincho" w:hAnsi="Arial"/>
      <w:lang w:eastAsia="ja-JP"/>
    </w:rPr>
  </w:style>
  <w:style w:type="paragraph" w:styleId="List5">
    <w:name w:val="List 5"/>
    <w:basedOn w:val="Normal"/>
    <w:pPr>
      <w:spacing w:after="240" w:line="230" w:lineRule="atLeast"/>
      <w:ind w:left="1415" w:hanging="283"/>
      <w:jc w:val="both"/>
    </w:pPr>
    <w:rPr>
      <w:rFonts w:ascii="Arial" w:eastAsia="MS Mincho" w:hAnsi="Arial"/>
      <w:lang w:eastAsia="ja-JP"/>
    </w:rPr>
  </w:style>
  <w:style w:type="paragraph" w:styleId="ListBullet">
    <w:name w:val="List Bullet"/>
    <w:basedOn w:val="Normal"/>
    <w:autoRedefine/>
    <w:pPr>
      <w:numPr>
        <w:numId w:val="9"/>
      </w:numPr>
      <w:spacing w:after="240" w:line="230" w:lineRule="atLeast"/>
      <w:jc w:val="both"/>
    </w:pPr>
    <w:rPr>
      <w:rFonts w:ascii="Arial" w:eastAsia="MS Mincho" w:hAnsi="Arial"/>
      <w:lang w:eastAsia="ja-JP"/>
    </w:rPr>
  </w:style>
  <w:style w:type="paragraph" w:styleId="ListBullet2">
    <w:name w:val="List Bullet 2"/>
    <w:basedOn w:val="Normal"/>
    <w:autoRedefine/>
    <w:pPr>
      <w:numPr>
        <w:numId w:val="3"/>
      </w:numPr>
      <w:spacing w:after="240" w:line="230" w:lineRule="atLeast"/>
      <w:jc w:val="both"/>
    </w:pPr>
    <w:rPr>
      <w:rFonts w:ascii="Arial" w:eastAsia="MS Mincho" w:hAnsi="Arial"/>
      <w:lang w:eastAsia="ja-JP"/>
    </w:rPr>
  </w:style>
  <w:style w:type="paragraph" w:styleId="ListBullet3">
    <w:name w:val="List Bullet 3"/>
    <w:basedOn w:val="Normal"/>
    <w:autoRedefine/>
    <w:pPr>
      <w:numPr>
        <w:numId w:val="4"/>
      </w:numPr>
      <w:spacing w:after="240" w:line="230" w:lineRule="atLeast"/>
      <w:jc w:val="both"/>
    </w:pPr>
    <w:rPr>
      <w:rFonts w:ascii="Arial" w:eastAsia="MS Mincho" w:hAnsi="Arial"/>
      <w:lang w:eastAsia="ja-JP"/>
    </w:rPr>
  </w:style>
  <w:style w:type="paragraph" w:styleId="ListBullet4">
    <w:name w:val="List Bullet 4"/>
    <w:basedOn w:val="Normal"/>
    <w:autoRedefine/>
    <w:pPr>
      <w:numPr>
        <w:numId w:val="5"/>
      </w:numPr>
      <w:spacing w:after="240" w:line="230" w:lineRule="atLeast"/>
      <w:jc w:val="both"/>
    </w:pPr>
    <w:rPr>
      <w:rFonts w:ascii="Arial" w:eastAsia="MS Mincho" w:hAnsi="Arial"/>
      <w:lang w:eastAsia="ja-JP"/>
    </w:rPr>
  </w:style>
  <w:style w:type="paragraph" w:styleId="ListBullet5">
    <w:name w:val="List Bullet 5"/>
    <w:basedOn w:val="Normal"/>
    <w:autoRedefine/>
    <w:pPr>
      <w:numPr>
        <w:numId w:val="6"/>
      </w:numPr>
      <w:spacing w:after="240" w:line="230" w:lineRule="atLeast"/>
      <w:jc w:val="both"/>
    </w:pPr>
    <w:rPr>
      <w:rFonts w:ascii="Arial" w:eastAsia="MS Mincho" w:hAnsi="Arial"/>
      <w:lang w:eastAsia="ja-JP"/>
    </w:rPr>
  </w:style>
  <w:style w:type="paragraph" w:styleId="ListContinue">
    <w:name w:val="List Continue"/>
    <w:basedOn w:val="Normal"/>
    <w:pPr>
      <w:numPr>
        <w:numId w:val="15"/>
      </w:numPr>
      <w:spacing w:after="240" w:line="230" w:lineRule="atLeast"/>
      <w:jc w:val="both"/>
    </w:pPr>
    <w:rPr>
      <w:rFonts w:ascii="Arial" w:eastAsia="MS Mincho" w:hAnsi="Arial"/>
      <w:lang w:eastAsia="ja-JP"/>
    </w:rPr>
  </w:style>
  <w:style w:type="paragraph" w:styleId="ListContinue2">
    <w:name w:val="List Continue 2"/>
    <w:basedOn w:val="ListContinue"/>
    <w:pPr>
      <w:numPr>
        <w:ilvl w:val="1"/>
      </w:numPr>
      <w:ind w:left="360" w:hanging="360"/>
    </w:pPr>
  </w:style>
  <w:style w:type="paragraph" w:styleId="ListContinue3">
    <w:name w:val="List Continue 3"/>
    <w:basedOn w:val="ListContinue"/>
    <w:pPr>
      <w:numPr>
        <w:ilvl w:val="2"/>
      </w:numPr>
      <w:tabs>
        <w:tab w:val="left" w:pos="1200"/>
      </w:tabs>
      <w:ind w:left="360" w:hanging="360"/>
    </w:pPr>
  </w:style>
  <w:style w:type="paragraph" w:styleId="ListContinue4">
    <w:name w:val="List Continue 4"/>
    <w:basedOn w:val="ListContinue"/>
    <w:pPr>
      <w:numPr>
        <w:ilvl w:val="3"/>
      </w:numPr>
      <w:tabs>
        <w:tab w:val="left" w:pos="1600"/>
      </w:tabs>
      <w:ind w:left="360" w:hanging="360"/>
    </w:pPr>
  </w:style>
  <w:style w:type="paragraph" w:styleId="ListContinue5">
    <w:name w:val="List Continue 5"/>
    <w:basedOn w:val="Normal"/>
    <w:pPr>
      <w:spacing w:after="120" w:line="230" w:lineRule="atLeast"/>
      <w:ind w:left="1415"/>
      <w:jc w:val="both"/>
    </w:pPr>
    <w:rPr>
      <w:rFonts w:ascii="Arial" w:eastAsia="MS Mincho" w:hAnsi="Arial"/>
      <w:lang w:eastAsia="ja-JP"/>
    </w:rPr>
  </w:style>
  <w:style w:type="paragraph" w:styleId="ListNumber">
    <w:name w:val="List Number"/>
    <w:basedOn w:val="Normal"/>
    <w:pPr>
      <w:numPr>
        <w:numId w:val="16"/>
      </w:numPr>
      <w:tabs>
        <w:tab w:val="clear" w:pos="360"/>
      </w:tabs>
      <w:spacing w:after="240" w:line="230" w:lineRule="atLeast"/>
      <w:jc w:val="both"/>
    </w:pPr>
    <w:rPr>
      <w:rFonts w:ascii="Arial" w:eastAsia="MS Mincho" w:hAnsi="Arial"/>
      <w:lang w:eastAsia="ja-JP"/>
    </w:rPr>
  </w:style>
  <w:style w:type="paragraph" w:styleId="ListNumber2">
    <w:name w:val="List Number 2"/>
    <w:basedOn w:val="Normal"/>
    <w:pPr>
      <w:numPr>
        <w:ilvl w:val="1"/>
        <w:numId w:val="16"/>
      </w:numPr>
      <w:tabs>
        <w:tab w:val="left" w:pos="800"/>
      </w:tabs>
      <w:spacing w:after="240" w:line="230" w:lineRule="atLeast"/>
      <w:jc w:val="both"/>
    </w:pPr>
    <w:rPr>
      <w:rFonts w:ascii="Arial" w:eastAsia="MS Mincho" w:hAnsi="Arial"/>
      <w:lang w:eastAsia="ja-JP"/>
    </w:rPr>
  </w:style>
  <w:style w:type="paragraph" w:styleId="ListNumber3">
    <w:name w:val="List Number 3"/>
    <w:basedOn w:val="Normal"/>
    <w:pPr>
      <w:numPr>
        <w:ilvl w:val="2"/>
        <w:numId w:val="16"/>
      </w:numPr>
      <w:tabs>
        <w:tab w:val="left" w:pos="1200"/>
      </w:tabs>
      <w:spacing w:after="240" w:line="230" w:lineRule="atLeast"/>
      <w:jc w:val="both"/>
    </w:pPr>
    <w:rPr>
      <w:rFonts w:ascii="Arial" w:eastAsia="MS Mincho" w:hAnsi="Arial"/>
      <w:lang w:eastAsia="ja-JP"/>
    </w:rPr>
  </w:style>
  <w:style w:type="paragraph" w:styleId="ListNumber4">
    <w:name w:val="List Number 4"/>
    <w:basedOn w:val="Normal"/>
    <w:pPr>
      <w:numPr>
        <w:ilvl w:val="3"/>
        <w:numId w:val="16"/>
      </w:numPr>
      <w:tabs>
        <w:tab w:val="left" w:pos="1600"/>
      </w:tabs>
      <w:spacing w:after="240" w:line="230" w:lineRule="atLeast"/>
      <w:jc w:val="both"/>
    </w:pPr>
    <w:rPr>
      <w:rFonts w:ascii="Arial" w:eastAsia="MS Mincho" w:hAnsi="Arial"/>
      <w:lang w:eastAsia="ja-JP"/>
    </w:rPr>
  </w:style>
  <w:style w:type="paragraph" w:styleId="ListNumber5">
    <w:name w:val="List Number 5"/>
    <w:basedOn w:val="Normal"/>
    <w:pPr>
      <w:numPr>
        <w:numId w:val="10"/>
      </w:numPr>
      <w:spacing w:after="240" w:line="230" w:lineRule="atLeast"/>
      <w:jc w:val="both"/>
    </w:pPr>
    <w:rPr>
      <w:rFonts w:ascii="Arial" w:eastAsia="MS Mincho" w:hAnsi="Arial"/>
      <w:lang w:eastAsia="ja-JP"/>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240" w:line="230" w:lineRule="atLeast"/>
      <w:ind w:left="1134" w:hanging="1134"/>
      <w:jc w:val="both"/>
    </w:pPr>
    <w:rPr>
      <w:rFonts w:ascii="Arial" w:eastAsia="MS Mincho" w:hAnsi="Arial"/>
      <w:sz w:val="24"/>
      <w:lang w:eastAsia="ja-JP"/>
    </w:rPr>
  </w:style>
  <w:style w:type="paragraph" w:customStyle="1" w:styleId="MSDNFR">
    <w:name w:val="MSDNFR"/>
    <w:basedOn w:val="Normal"/>
    <w:next w:val="Normal"/>
    <w:pPr>
      <w:spacing w:after="240" w:line="220" w:lineRule="atLeast"/>
      <w:jc w:val="both"/>
    </w:pPr>
    <w:rPr>
      <w:rFonts w:ascii="Arial" w:eastAsia="MS Mincho" w:hAnsi="Arial"/>
      <w:color w:val="0000FF"/>
      <w:lang w:eastAsia="ja-JP"/>
    </w:rPr>
  </w:style>
  <w:style w:type="paragraph" w:customStyle="1" w:styleId="na2">
    <w:name w:val="na2"/>
    <w:basedOn w:val="a2"/>
    <w:next w:val="Normal"/>
    <w:pPr>
      <w:numPr>
        <w:numId w:val="12"/>
      </w:numPr>
      <w:tabs>
        <w:tab w:val="num" w:pos="990"/>
      </w:tabs>
      <w:ind w:left="990" w:hanging="990"/>
    </w:pPr>
  </w:style>
  <w:style w:type="paragraph" w:customStyle="1" w:styleId="na3">
    <w:name w:val="na3"/>
    <w:basedOn w:val="a3"/>
    <w:next w:val="Normal"/>
    <w:pPr>
      <w:numPr>
        <w:numId w:val="12"/>
      </w:numPr>
      <w:tabs>
        <w:tab w:val="num" w:pos="990"/>
      </w:tabs>
      <w:ind w:left="990" w:hanging="990"/>
    </w:pPr>
  </w:style>
  <w:style w:type="paragraph" w:customStyle="1" w:styleId="na4">
    <w:name w:val="na4"/>
    <w:basedOn w:val="a4"/>
    <w:next w:val="Normal"/>
    <w:pPr>
      <w:numPr>
        <w:numId w:val="12"/>
      </w:numPr>
      <w:tabs>
        <w:tab w:val="num" w:pos="990"/>
        <w:tab w:val="left" w:pos="1060"/>
      </w:tabs>
      <w:ind w:left="990" w:hanging="990"/>
    </w:pPr>
  </w:style>
  <w:style w:type="paragraph" w:customStyle="1" w:styleId="na5">
    <w:name w:val="na5"/>
    <w:basedOn w:val="a5"/>
    <w:next w:val="Normal"/>
    <w:pPr>
      <w:numPr>
        <w:numId w:val="12"/>
      </w:numPr>
      <w:tabs>
        <w:tab w:val="num" w:pos="1080"/>
      </w:tabs>
      <w:ind w:left="1080" w:hanging="1080"/>
    </w:pPr>
  </w:style>
  <w:style w:type="paragraph" w:customStyle="1" w:styleId="na6">
    <w:name w:val="na6"/>
    <w:basedOn w:val="a6"/>
    <w:next w:val="Normal"/>
    <w:pPr>
      <w:numPr>
        <w:numId w:val="12"/>
      </w:numPr>
      <w:tabs>
        <w:tab w:val="num" w:pos="1080"/>
      </w:tabs>
      <w:ind w:left="1080" w:hanging="1080"/>
    </w:pPr>
  </w:style>
  <w:style w:type="paragraph" w:styleId="NormalIndent">
    <w:name w:val="Normal Indent"/>
    <w:basedOn w:val="Normal"/>
    <w:pPr>
      <w:spacing w:after="240" w:line="230" w:lineRule="atLeast"/>
      <w:ind w:left="708"/>
      <w:jc w:val="both"/>
    </w:pPr>
    <w:rPr>
      <w:rFonts w:ascii="Arial" w:eastAsia="MS Mincho" w:hAnsi="Arial"/>
      <w:lang w:eastAsia="ja-JP"/>
    </w:rPr>
  </w:style>
  <w:style w:type="paragraph" w:customStyle="1" w:styleId="Note">
    <w:name w:val="Note"/>
    <w:basedOn w:val="Normal"/>
    <w:next w:val="Normal"/>
    <w:pPr>
      <w:tabs>
        <w:tab w:val="left" w:pos="960"/>
      </w:tabs>
      <w:spacing w:after="240" w:line="210" w:lineRule="atLeast"/>
      <w:jc w:val="both"/>
    </w:pPr>
    <w:rPr>
      <w:rFonts w:ascii="Arial" w:eastAsia="MS Mincho" w:hAnsi="Arial"/>
      <w:sz w:val="18"/>
      <w:lang w:eastAsia="ja-JP"/>
    </w:rPr>
  </w:style>
  <w:style w:type="paragraph" w:styleId="NoteHeading">
    <w:name w:val="Note Heading"/>
    <w:basedOn w:val="Normal"/>
    <w:next w:val="Normal"/>
    <w:pPr>
      <w:spacing w:after="240" w:line="230" w:lineRule="atLeast"/>
      <w:jc w:val="both"/>
    </w:pPr>
    <w:rPr>
      <w:rFonts w:ascii="Arial" w:eastAsia="MS Mincho" w:hAnsi="Arial"/>
      <w:lang w:eastAsia="ja-JP"/>
    </w:rPr>
  </w:style>
  <w:style w:type="paragraph" w:customStyle="1" w:styleId="p2">
    <w:name w:val="p2"/>
    <w:basedOn w:val="Normal"/>
    <w:next w:val="Normal"/>
    <w:pPr>
      <w:tabs>
        <w:tab w:val="left" w:pos="560"/>
      </w:tabs>
      <w:spacing w:after="240" w:line="230" w:lineRule="atLeast"/>
      <w:jc w:val="both"/>
    </w:pPr>
    <w:rPr>
      <w:rFonts w:ascii="Arial" w:eastAsia="MS Mincho" w:hAnsi="Arial"/>
      <w:lang w:eastAsia="ja-JP"/>
    </w:rPr>
  </w:style>
  <w:style w:type="paragraph" w:customStyle="1" w:styleId="p3">
    <w:name w:val="p3"/>
    <w:basedOn w:val="Normal"/>
    <w:next w:val="Normal"/>
    <w:pPr>
      <w:tabs>
        <w:tab w:val="left" w:pos="720"/>
      </w:tabs>
      <w:spacing w:after="240" w:line="230" w:lineRule="atLeast"/>
      <w:jc w:val="both"/>
    </w:pPr>
    <w:rPr>
      <w:rFonts w:ascii="Arial" w:eastAsia="MS Mincho" w:hAnsi="Arial"/>
      <w:lang w:eastAsia="ja-JP"/>
    </w:rPr>
  </w:style>
  <w:style w:type="paragraph" w:customStyle="1" w:styleId="p4">
    <w:name w:val="p4"/>
    <w:basedOn w:val="Normal"/>
    <w:next w:val="Normal"/>
    <w:pPr>
      <w:tabs>
        <w:tab w:val="left" w:pos="1100"/>
      </w:tabs>
      <w:spacing w:after="240" w:line="230" w:lineRule="atLeast"/>
      <w:jc w:val="both"/>
    </w:pPr>
    <w:rPr>
      <w:rFonts w:ascii="Arial" w:eastAsia="MS Mincho" w:hAnsi="Arial"/>
      <w:lang w:eastAsia="ja-JP"/>
    </w:rPr>
  </w:style>
  <w:style w:type="paragraph" w:customStyle="1" w:styleId="p5">
    <w:name w:val="p5"/>
    <w:basedOn w:val="Normal"/>
    <w:next w:val="Normal"/>
    <w:pPr>
      <w:tabs>
        <w:tab w:val="left" w:pos="1100"/>
      </w:tabs>
      <w:spacing w:after="240" w:line="230" w:lineRule="atLeast"/>
      <w:jc w:val="both"/>
    </w:pPr>
    <w:rPr>
      <w:rFonts w:ascii="Arial" w:eastAsia="MS Mincho" w:hAnsi="Arial"/>
      <w:lang w:eastAsia="ja-JP"/>
    </w:rPr>
  </w:style>
  <w:style w:type="paragraph" w:customStyle="1" w:styleId="p6">
    <w:name w:val="p6"/>
    <w:basedOn w:val="Normal"/>
    <w:next w:val="Normal"/>
    <w:pPr>
      <w:tabs>
        <w:tab w:val="left" w:pos="1440"/>
      </w:tabs>
      <w:spacing w:after="240" w:line="230" w:lineRule="atLeast"/>
      <w:jc w:val="both"/>
    </w:pPr>
    <w:rPr>
      <w:rFonts w:ascii="Arial" w:eastAsia="MS Mincho" w:hAnsi="Arial"/>
      <w:lang w:eastAsia="ja-JP"/>
    </w:rPr>
  </w:style>
  <w:style w:type="paragraph" w:styleId="PlainText">
    <w:name w:val="Plain Text"/>
    <w:basedOn w:val="Normal"/>
    <w:pPr>
      <w:spacing w:after="240" w:line="230" w:lineRule="atLeast"/>
      <w:jc w:val="both"/>
    </w:pPr>
    <w:rPr>
      <w:rFonts w:ascii="Courier New" w:eastAsia="MS Mincho" w:hAnsi="Courier New"/>
      <w:lang w:eastAsia="ja-JP"/>
    </w:rPr>
  </w:style>
  <w:style w:type="paragraph" w:customStyle="1" w:styleId="RefNorm">
    <w:name w:val="RefNorm"/>
    <w:basedOn w:val="Normal"/>
    <w:next w:val="Normal"/>
    <w:pPr>
      <w:spacing w:after="240" w:line="230" w:lineRule="atLeast"/>
      <w:jc w:val="both"/>
    </w:pPr>
    <w:rPr>
      <w:rFonts w:ascii="Arial" w:eastAsia="MS Mincho" w:hAnsi="Arial"/>
      <w:lang w:eastAsia="ja-JP"/>
    </w:rPr>
  </w:style>
  <w:style w:type="paragraph" w:styleId="Salutation">
    <w:name w:val="Salutation"/>
    <w:basedOn w:val="Normal"/>
    <w:next w:val="Normal"/>
    <w:pPr>
      <w:spacing w:after="240" w:line="230" w:lineRule="atLeast"/>
      <w:jc w:val="both"/>
    </w:pPr>
    <w:rPr>
      <w:rFonts w:ascii="Arial" w:eastAsia="MS Mincho" w:hAnsi="Arial"/>
      <w:lang w:eastAsia="ja-JP"/>
    </w:rPr>
  </w:style>
  <w:style w:type="paragraph" w:styleId="Signature">
    <w:name w:val="Signature"/>
    <w:basedOn w:val="Normal"/>
    <w:pPr>
      <w:spacing w:after="240" w:line="230" w:lineRule="atLeast"/>
      <w:ind w:left="4252"/>
      <w:jc w:val="both"/>
    </w:pPr>
    <w:rPr>
      <w:rFonts w:ascii="Arial" w:eastAsia="MS Mincho" w:hAnsi="Arial"/>
      <w:lang w:eastAsia="ja-JP"/>
    </w:rPr>
  </w:style>
  <w:style w:type="paragraph" w:customStyle="1" w:styleId="Special">
    <w:name w:val="Special"/>
    <w:basedOn w:val="Normal"/>
    <w:next w:val="Normal"/>
    <w:pPr>
      <w:spacing w:after="240" w:line="230" w:lineRule="atLeast"/>
      <w:jc w:val="both"/>
    </w:pPr>
    <w:rPr>
      <w:rFonts w:ascii="Arial" w:eastAsia="MS Mincho" w:hAnsi="Arial"/>
      <w:lang w:eastAsia="ja-JP"/>
    </w:rPr>
  </w:style>
  <w:style w:type="character" w:styleId="Strong">
    <w:name w:val="Strong"/>
    <w:basedOn w:val="DefaultParagraphFont"/>
    <w:qFormat/>
    <w:rPr>
      <w:b/>
      <w:noProof w:val="0"/>
      <w:lang w:val="fr-FR"/>
    </w:rPr>
  </w:style>
  <w:style w:type="paragraph" w:styleId="Subtitle">
    <w:name w:val="Subtitle"/>
    <w:basedOn w:val="Normal"/>
    <w:qFormat/>
    <w:pPr>
      <w:spacing w:after="60" w:line="230" w:lineRule="atLeast"/>
      <w:jc w:val="center"/>
      <w:outlineLvl w:val="1"/>
    </w:pPr>
    <w:rPr>
      <w:rFonts w:ascii="Arial" w:eastAsia="MS Mincho" w:hAnsi="Arial"/>
      <w:sz w:val="24"/>
      <w:lang w:eastAsia="ja-JP"/>
    </w:rPr>
  </w:style>
  <w:style w:type="paragraph" w:customStyle="1" w:styleId="Tablefootnote">
    <w:name w:val="Table footnote"/>
    <w:basedOn w:val="Normal"/>
    <w:pPr>
      <w:tabs>
        <w:tab w:val="left" w:pos="340"/>
      </w:tabs>
      <w:spacing w:before="60" w:after="60" w:line="190" w:lineRule="atLeast"/>
      <w:jc w:val="both"/>
    </w:pPr>
    <w:rPr>
      <w:rFonts w:ascii="Arial" w:eastAsia="MS Mincho" w:hAnsi="Arial"/>
      <w:sz w:val="16"/>
      <w:lang w:eastAsia="ja-JP"/>
    </w:rPr>
  </w:style>
  <w:style w:type="paragraph" w:styleId="TableofAuthorities">
    <w:name w:val="table of authorities"/>
    <w:basedOn w:val="Normal"/>
    <w:next w:val="Normal"/>
    <w:semiHidden/>
    <w:pPr>
      <w:spacing w:after="240" w:line="230" w:lineRule="atLeast"/>
      <w:ind w:left="200" w:hanging="200"/>
      <w:jc w:val="both"/>
    </w:pPr>
    <w:rPr>
      <w:rFonts w:ascii="Arial" w:eastAsia="MS Mincho" w:hAnsi="Arial"/>
      <w:lang w:eastAsia="ja-JP"/>
    </w:rPr>
  </w:style>
  <w:style w:type="paragraph" w:styleId="TableofFigures">
    <w:name w:val="table of figures"/>
    <w:aliases w:val="Zoznam príloh"/>
    <w:basedOn w:val="Normal"/>
    <w:next w:val="Normal"/>
    <w:semiHidden/>
    <w:pPr>
      <w:spacing w:after="240" w:line="230" w:lineRule="atLeast"/>
      <w:ind w:left="400" w:hanging="400"/>
      <w:jc w:val="both"/>
    </w:pPr>
    <w:rPr>
      <w:rFonts w:ascii="Arial" w:eastAsia="MS Mincho" w:hAnsi="Arial"/>
      <w:lang w:eastAsia="ja-JP"/>
    </w:rPr>
  </w:style>
  <w:style w:type="paragraph" w:customStyle="1" w:styleId="Tabletitle">
    <w:name w:val="Table title"/>
    <w:basedOn w:val="Normal"/>
    <w:next w:val="Normal"/>
    <w:pPr>
      <w:keepNext/>
      <w:suppressAutoHyphens/>
      <w:spacing w:before="120" w:after="120" w:line="230" w:lineRule="exact"/>
      <w:jc w:val="center"/>
    </w:pPr>
    <w:rPr>
      <w:rFonts w:ascii="Arial" w:eastAsia="MS Mincho" w:hAnsi="Arial"/>
      <w:b/>
      <w:lang w:eastAsia="ja-JP"/>
    </w:rPr>
  </w:style>
  <w:style w:type="character" w:customStyle="1" w:styleId="TableFootNoteXref">
    <w:name w:val="TableFootNoteXref"/>
    <w:rPr>
      <w:noProof/>
      <w:position w:val="6"/>
      <w:sz w:val="14"/>
      <w:lang w:val="fr-FR"/>
    </w:rPr>
  </w:style>
  <w:style w:type="paragraph" w:customStyle="1" w:styleId="Terms">
    <w:name w:val="Term(s)"/>
    <w:basedOn w:val="Normal"/>
    <w:next w:val="Definition"/>
    <w:pPr>
      <w:keepNext/>
      <w:suppressAutoHyphens/>
      <w:spacing w:line="230" w:lineRule="atLeast"/>
    </w:pPr>
    <w:rPr>
      <w:rFonts w:ascii="Arial" w:eastAsia="MS Mincho" w:hAnsi="Arial"/>
      <w:b/>
      <w:lang w:eastAsia="ja-JP"/>
    </w:rPr>
  </w:style>
  <w:style w:type="paragraph" w:customStyle="1" w:styleId="TermNum">
    <w:name w:val="TermNum"/>
    <w:basedOn w:val="Normal"/>
    <w:next w:val="Terms"/>
    <w:pPr>
      <w:keepNext/>
      <w:spacing w:line="230" w:lineRule="atLeast"/>
      <w:jc w:val="both"/>
    </w:pPr>
    <w:rPr>
      <w:rFonts w:ascii="Arial" w:eastAsia="MS Mincho" w:hAnsi="Arial"/>
      <w:b/>
      <w:lang w:eastAsia="ja-JP"/>
    </w:rPr>
  </w:style>
  <w:style w:type="paragraph" w:styleId="Title">
    <w:name w:val="Title"/>
    <w:basedOn w:val="Normal"/>
    <w:qFormat/>
    <w:pPr>
      <w:spacing w:before="240" w:after="60" w:line="230" w:lineRule="atLeast"/>
      <w:jc w:val="center"/>
      <w:outlineLvl w:val="0"/>
    </w:pPr>
    <w:rPr>
      <w:rFonts w:ascii="Arial" w:eastAsia="MS Mincho" w:hAnsi="Arial"/>
      <w:b/>
      <w:kern w:val="28"/>
      <w:sz w:val="32"/>
      <w:lang w:eastAsia="ja-JP"/>
    </w:rPr>
  </w:style>
  <w:style w:type="paragraph" w:styleId="TOAHeading">
    <w:name w:val="toa heading"/>
    <w:basedOn w:val="Normal"/>
    <w:next w:val="Normal"/>
    <w:semiHidden/>
    <w:pPr>
      <w:spacing w:before="120" w:after="240" w:line="230" w:lineRule="atLeast"/>
      <w:jc w:val="both"/>
    </w:pPr>
    <w:rPr>
      <w:rFonts w:ascii="Arial" w:eastAsia="MS Mincho" w:hAnsi="Arial"/>
      <w:b/>
      <w:sz w:val="24"/>
      <w:lang w:eastAsia="ja-JP"/>
    </w:rPr>
  </w:style>
  <w:style w:type="paragraph" w:styleId="TOC1">
    <w:name w:val="toc 1"/>
    <w:basedOn w:val="Normal"/>
    <w:next w:val="Normal"/>
    <w:autoRedefine/>
    <w:semiHidden/>
    <w:pPr>
      <w:tabs>
        <w:tab w:val="left" w:pos="720"/>
        <w:tab w:val="right" w:leader="dot" w:pos="9752"/>
      </w:tabs>
      <w:suppressAutoHyphens/>
      <w:spacing w:before="120" w:line="230" w:lineRule="atLeast"/>
      <w:ind w:left="720" w:right="500" w:hanging="720"/>
    </w:pPr>
    <w:rPr>
      <w:rFonts w:ascii="Arial" w:eastAsia="MS Mincho" w:hAnsi="Arial"/>
      <w:b/>
      <w:lang w:eastAsia="ja-JP"/>
    </w:rPr>
  </w:style>
  <w:style w:type="paragraph" w:styleId="TOC2">
    <w:name w:val="toc 2"/>
    <w:basedOn w:val="TOC1"/>
    <w:next w:val="Normal"/>
    <w:autoRedefine/>
    <w:semiHidden/>
    <w:pPr>
      <w:spacing w:before="0"/>
    </w:pPr>
  </w:style>
  <w:style w:type="paragraph" w:styleId="TOC3">
    <w:name w:val="toc 3"/>
    <w:basedOn w:val="TOC2"/>
    <w:next w:val="Normal"/>
    <w:autoRedefine/>
    <w:semiHidden/>
  </w:style>
  <w:style w:type="paragraph" w:styleId="TOC4">
    <w:name w:val="toc 4"/>
    <w:basedOn w:val="TOC2"/>
    <w:next w:val="Normal"/>
    <w:autoRedefine/>
    <w:semiHidden/>
    <w:pPr>
      <w:tabs>
        <w:tab w:val="clear" w:pos="720"/>
        <w:tab w:val="left" w:pos="1140"/>
      </w:tabs>
      <w:ind w:left="1140" w:hanging="1140"/>
    </w:pPr>
  </w:style>
  <w:style w:type="paragraph" w:styleId="TOC5">
    <w:name w:val="toc 5"/>
    <w:basedOn w:val="TOC4"/>
    <w:next w:val="Normal"/>
    <w:autoRedefine/>
    <w:semiHidden/>
  </w:style>
  <w:style w:type="paragraph" w:styleId="TOC6">
    <w:name w:val="toc 6"/>
    <w:basedOn w:val="TOC4"/>
    <w:next w:val="Normal"/>
    <w:autoRedefine/>
    <w:semiHidden/>
    <w:pPr>
      <w:tabs>
        <w:tab w:val="clear" w:pos="1140"/>
        <w:tab w:val="left" w:pos="1440"/>
      </w:tabs>
      <w:ind w:left="1440" w:hanging="1440"/>
    </w:pPr>
  </w:style>
  <w:style w:type="paragraph" w:styleId="TOC7">
    <w:name w:val="toc 7"/>
    <w:basedOn w:val="TOC4"/>
    <w:next w:val="Normal"/>
    <w:autoRedefine/>
    <w:semiHidden/>
    <w:pPr>
      <w:tabs>
        <w:tab w:val="clear" w:pos="1140"/>
        <w:tab w:val="left" w:pos="1440"/>
      </w:tabs>
      <w:ind w:left="1440" w:hanging="1440"/>
    </w:pPr>
  </w:style>
  <w:style w:type="paragraph" w:styleId="TOC8">
    <w:name w:val="toc 8"/>
    <w:basedOn w:val="TOC4"/>
    <w:next w:val="Normal"/>
    <w:autoRedefine/>
    <w:semiHidden/>
    <w:pPr>
      <w:tabs>
        <w:tab w:val="clear" w:pos="1140"/>
        <w:tab w:val="left" w:pos="1440"/>
      </w:tabs>
      <w:ind w:left="1440" w:hanging="1440"/>
    </w:pPr>
  </w:style>
  <w:style w:type="paragraph" w:styleId="TOC9">
    <w:name w:val="toc 9"/>
    <w:basedOn w:val="TOC1"/>
    <w:next w:val="Normal"/>
    <w:autoRedefine/>
    <w:semiHidden/>
    <w:pPr>
      <w:tabs>
        <w:tab w:val="clear" w:pos="720"/>
      </w:tabs>
      <w:ind w:left="0" w:firstLine="0"/>
    </w:pPr>
  </w:style>
  <w:style w:type="paragraph" w:customStyle="1" w:styleId="zzBiblio">
    <w:name w:val="zzBiblio"/>
    <w:basedOn w:val="Normal"/>
    <w:next w:val="Bibliography1"/>
    <w:pPr>
      <w:pageBreakBefore/>
      <w:spacing w:after="760" w:line="310" w:lineRule="exact"/>
      <w:jc w:val="center"/>
    </w:pPr>
    <w:rPr>
      <w:rFonts w:ascii="Arial" w:eastAsia="MS Mincho" w:hAnsi="Arial"/>
      <w:b/>
      <w:sz w:val="28"/>
      <w:lang w:eastAsia="ja-JP"/>
    </w:rPr>
  </w:style>
  <w:style w:type="paragraph" w:customStyle="1" w:styleId="zzContents">
    <w:name w:val="zzContents"/>
    <w:basedOn w:val="Introduction"/>
    <w:next w:val="TOC1"/>
    <w:pPr>
      <w:tabs>
        <w:tab w:val="clear" w:pos="400"/>
      </w:tabs>
    </w:pPr>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MS Mincho" w:hAnsi="Arial"/>
      <w:color w:val="0000FF"/>
      <w:lang w:eastAsia="ja-JP"/>
    </w:rPr>
  </w:style>
  <w:style w:type="paragraph" w:customStyle="1" w:styleId="zzCover">
    <w:name w:val="zzCover"/>
    <w:basedOn w:val="Normal"/>
    <w:pPr>
      <w:spacing w:after="220" w:line="230" w:lineRule="atLeast"/>
      <w:jc w:val="right"/>
    </w:pPr>
    <w:rPr>
      <w:rFonts w:ascii="Arial" w:eastAsia="MS Mincho" w:hAnsi="Arial"/>
      <w:b/>
      <w:color w:val="000000"/>
      <w:sz w:val="24"/>
      <w:lang w:eastAsia="ja-JP"/>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pPr>
      <w:spacing w:after="240" w:line="230" w:lineRule="atLeast"/>
      <w:jc w:val="both"/>
    </w:pPr>
    <w:rPr>
      <w:rFonts w:ascii="Arial" w:eastAsia="MS Mincho" w:hAnsi="Arial"/>
      <w:color w:val="008000"/>
      <w:lang w:eastAsia="ja-JP"/>
    </w:rPr>
  </w:style>
  <w:style w:type="paragraph" w:customStyle="1" w:styleId="zzIndex">
    <w:name w:val="zzIndex"/>
    <w:basedOn w:val="zzBiblio"/>
    <w:next w:val="IndexHeading"/>
  </w:style>
  <w:style w:type="paragraph" w:customStyle="1" w:styleId="zzLc5">
    <w:name w:val="zzLc5"/>
    <w:basedOn w:val="Normal"/>
    <w:next w:val="Normal"/>
    <w:pPr>
      <w:numPr>
        <w:ilvl w:val="4"/>
        <w:numId w:val="15"/>
      </w:numPr>
      <w:spacing w:after="240" w:line="230" w:lineRule="atLeast"/>
    </w:pPr>
    <w:rPr>
      <w:rFonts w:ascii="Arial" w:eastAsia="MS Mincho" w:hAnsi="Arial"/>
      <w:lang w:eastAsia="ja-JP"/>
    </w:rPr>
  </w:style>
  <w:style w:type="paragraph" w:customStyle="1" w:styleId="zzLc6">
    <w:name w:val="zzLc6"/>
    <w:basedOn w:val="Normal"/>
    <w:next w:val="Normal"/>
    <w:pPr>
      <w:numPr>
        <w:ilvl w:val="5"/>
        <w:numId w:val="15"/>
      </w:numPr>
      <w:spacing w:after="240" w:line="230" w:lineRule="atLeast"/>
    </w:pPr>
    <w:rPr>
      <w:rFonts w:ascii="Arial" w:eastAsia="MS Mincho" w:hAnsi="Arial"/>
      <w:lang w:eastAsia="ja-JP"/>
    </w:rPr>
  </w:style>
  <w:style w:type="paragraph" w:customStyle="1" w:styleId="zzLn5">
    <w:name w:val="zzLn5"/>
    <w:basedOn w:val="Normal"/>
    <w:next w:val="Normal"/>
    <w:pPr>
      <w:numPr>
        <w:ilvl w:val="4"/>
        <w:numId w:val="16"/>
      </w:numPr>
      <w:spacing w:after="240" w:line="230" w:lineRule="atLeast"/>
    </w:pPr>
    <w:rPr>
      <w:rFonts w:ascii="Arial" w:eastAsia="MS Mincho" w:hAnsi="Arial"/>
      <w:lang w:eastAsia="ja-JP"/>
    </w:rPr>
  </w:style>
  <w:style w:type="paragraph" w:customStyle="1" w:styleId="zzLn6">
    <w:name w:val="zzLn6"/>
    <w:basedOn w:val="Normal"/>
    <w:next w:val="Normal"/>
    <w:pPr>
      <w:numPr>
        <w:ilvl w:val="5"/>
        <w:numId w:val="16"/>
      </w:numPr>
      <w:spacing w:after="240" w:line="230" w:lineRule="atLeast"/>
    </w:pPr>
    <w:rPr>
      <w:rFonts w:ascii="Arial" w:eastAsia="MS Mincho" w:hAnsi="Arial"/>
      <w:lang w:eastAsia="ja-JP"/>
    </w:rPr>
  </w:style>
  <w:style w:type="paragraph" w:customStyle="1" w:styleId="zzSTDTitle">
    <w:name w:val="zzSTDTitle"/>
    <w:basedOn w:val="Normal"/>
    <w:next w:val="Normal"/>
    <w:pPr>
      <w:suppressAutoHyphens/>
      <w:spacing w:before="400" w:after="760" w:line="350" w:lineRule="exact"/>
    </w:pPr>
    <w:rPr>
      <w:rFonts w:ascii="Arial" w:eastAsia="MS Mincho" w:hAnsi="Arial"/>
      <w:b/>
      <w:color w:val="0000FF"/>
      <w:sz w:val="32"/>
      <w:lang w:eastAsia="ja-JP"/>
    </w:rPr>
  </w:style>
  <w:style w:type="paragraph" w:customStyle="1" w:styleId="Textnormy">
    <w:name w:val="Text normy"/>
    <w:pPr>
      <w:spacing w:after="120"/>
      <w:jc w:val="both"/>
    </w:pPr>
    <w:rPr>
      <w:rFonts w:ascii="Arial" w:hAnsi="Arial"/>
      <w:lang w:val="cs-CZ" w:eastAsia="cs-CZ"/>
    </w:rPr>
  </w:style>
  <w:style w:type="paragraph" w:customStyle="1" w:styleId="Tabletext10">
    <w:name w:val="Table text (10)"/>
    <w:basedOn w:val="Normal"/>
    <w:pPr>
      <w:spacing w:before="60" w:after="60" w:line="230" w:lineRule="atLeast"/>
      <w:jc w:val="both"/>
    </w:pPr>
    <w:rPr>
      <w:rFonts w:ascii="Arial" w:eastAsia="MS Mincho" w:hAnsi="Arial"/>
      <w:lang w:eastAsia="ja-JP"/>
    </w:rPr>
  </w:style>
  <w:style w:type="paragraph" w:customStyle="1" w:styleId="Tabletext9">
    <w:name w:val="Table text (9)"/>
    <w:basedOn w:val="Normal"/>
    <w:pPr>
      <w:spacing w:before="60" w:after="60" w:line="210" w:lineRule="atLeast"/>
      <w:jc w:val="both"/>
    </w:pPr>
    <w:rPr>
      <w:rFonts w:ascii="Arial" w:eastAsia="MS Mincho" w:hAnsi="Arial"/>
      <w:sz w:val="18"/>
      <w:lang w:eastAsia="ja-JP"/>
    </w:rPr>
  </w:style>
  <w:style w:type="paragraph" w:customStyle="1" w:styleId="Tabletext8">
    <w:name w:val="Table text (8)"/>
    <w:basedOn w:val="Normal"/>
    <w:pPr>
      <w:spacing w:before="60" w:after="60" w:line="190" w:lineRule="atLeast"/>
      <w:jc w:val="both"/>
    </w:pPr>
    <w:rPr>
      <w:rFonts w:ascii="Arial" w:eastAsia="MS Mincho" w:hAnsi="Arial"/>
      <w:sz w:val="16"/>
      <w:lang w:eastAsia="ja-JP"/>
    </w:rPr>
  </w:style>
  <w:style w:type="paragraph" w:customStyle="1" w:styleId="Tabletext7">
    <w:name w:val="Table text (7)"/>
    <w:basedOn w:val="Normal"/>
    <w:pPr>
      <w:spacing w:before="60" w:after="60" w:line="170" w:lineRule="atLeast"/>
      <w:jc w:val="both"/>
    </w:pPr>
    <w:rPr>
      <w:rFonts w:ascii="Arial" w:eastAsia="MS Mincho" w:hAnsi="Arial"/>
      <w:sz w:val="14"/>
      <w:lang w:eastAsia="ja-JP"/>
    </w:rPr>
  </w:style>
  <w:style w:type="paragraph" w:customStyle="1" w:styleId="Malink">
    <w:name w:val="Malinké"/>
    <w:basedOn w:val="Normal"/>
    <w:autoRedefine/>
    <w:pPr>
      <w:spacing w:before="120" w:after="120"/>
      <w:ind w:right="113"/>
      <w:jc w:val="both"/>
    </w:pPr>
    <w:rPr>
      <w:sz w:val="18"/>
      <w:lang w:eastAsia="sk-SK"/>
    </w:rPr>
  </w:style>
  <w:style w:type="paragraph" w:customStyle="1" w:styleId="stred">
    <w:name w:val="stred"/>
    <w:autoRedefine/>
    <w:pPr>
      <w:spacing w:before="80" w:after="60"/>
      <w:jc w:val="center"/>
    </w:pPr>
    <w:rPr>
      <w:rFonts w:ascii="Arial" w:hAnsi="Arial" w:cs="Arial"/>
      <w:sz w:val="22"/>
    </w:rPr>
  </w:style>
  <w:style w:type="paragraph" w:customStyle="1" w:styleId="pftext">
    <w:name w:val="_pf_text"/>
    <w:basedOn w:val="Normal"/>
    <w:pPr>
      <w:spacing w:before="100"/>
      <w:jc w:val="both"/>
    </w:pPr>
    <w:rPr>
      <w:rFonts w:ascii="Arial" w:hAnsi="Arial"/>
      <w:lang w:eastAsia="sk-SK"/>
    </w:rPr>
  </w:style>
  <w:style w:type="paragraph" w:customStyle="1" w:styleId="tl1">
    <w:name w:val="Štýl1"/>
    <w:basedOn w:val="Normal"/>
    <w:pPr>
      <w:tabs>
        <w:tab w:val="left" w:pos="567"/>
        <w:tab w:val="left" w:pos="1134"/>
        <w:tab w:val="left" w:pos="1701"/>
      </w:tabs>
      <w:spacing w:before="120"/>
      <w:jc w:val="both"/>
    </w:pPr>
    <w:rPr>
      <w:rFonts w:ascii="Arial" w:hAnsi="Arial"/>
      <w:lang w:eastAsia="sk-SK"/>
    </w:rPr>
  </w:style>
  <w:style w:type="paragraph" w:customStyle="1" w:styleId="text">
    <w:name w:val="_text"/>
    <w:basedOn w:val="Normal"/>
    <w:pPr>
      <w:spacing w:before="120" w:line="360" w:lineRule="auto"/>
      <w:jc w:val="both"/>
    </w:pPr>
    <w:rPr>
      <w:rFonts w:ascii="Arial" w:hAnsi="Arial"/>
      <w:lang w:eastAsia="en-US"/>
    </w:rPr>
  </w:style>
  <w:style w:type="paragraph" w:customStyle="1" w:styleId="Poznmka0">
    <w:name w:val="Poznámka"/>
    <w:basedOn w:val="Petitbez6bodov"/>
    <w:pPr>
      <w:spacing w:before="120"/>
      <w:ind w:left="567"/>
      <w:jc w:val="both"/>
    </w:pPr>
  </w:style>
  <w:style w:type="paragraph" w:customStyle="1" w:styleId="ANF">
    <w:name w:val="_ANF"/>
    <w:basedOn w:val="Normal"/>
    <w:pPr>
      <w:spacing w:before="120"/>
    </w:pPr>
    <w:rPr>
      <w:rFonts w:ascii="Arial" w:hAnsi="Arial"/>
      <w:noProof/>
      <w:sz w:val="16"/>
      <w:lang w:eastAsia="en-US"/>
    </w:rPr>
  </w:style>
  <w:style w:type="paragraph" w:customStyle="1" w:styleId="SVKadress">
    <w:name w:val="_SVKadress"/>
    <w:basedOn w:val="Normal"/>
    <w:pPr>
      <w:spacing w:before="480"/>
    </w:pPr>
    <w:rPr>
      <w:rFonts w:ascii="Arial" w:hAnsi="Arial"/>
      <w:lang w:eastAsia="en-US"/>
    </w:rPr>
  </w:style>
  <w:style w:type="paragraph" w:customStyle="1" w:styleId="GBRadress">
    <w:name w:val="_GBRadress"/>
    <w:basedOn w:val="Normal"/>
    <w:pPr>
      <w:spacing w:before="120"/>
    </w:pPr>
    <w:rPr>
      <w:rFonts w:ascii="Arial" w:hAnsi="Arial"/>
      <w:lang w:eastAsia="en-US"/>
    </w:rPr>
  </w:style>
  <w:style w:type="paragraph" w:customStyle="1" w:styleId="XXnadpis">
    <w:name w:val="_X.X_nadpis"/>
    <w:basedOn w:val="Normal"/>
    <w:pPr>
      <w:keepNext/>
      <w:spacing w:before="480"/>
    </w:pPr>
    <w:rPr>
      <w:rFonts w:ascii="Arial" w:hAnsi="Arial"/>
      <w:b/>
      <w:lang w:eastAsia="en-US"/>
    </w:rPr>
  </w:style>
  <w:style w:type="paragraph" w:customStyle="1" w:styleId="textpredpredhovorom">
    <w:name w:val="_text_pred_predhovorom"/>
    <w:basedOn w:val="text"/>
    <w:link w:val="textpredpredhovoromChar"/>
    <w:pPr>
      <w:spacing w:line="240" w:lineRule="auto"/>
    </w:pPr>
  </w:style>
  <w:style w:type="paragraph" w:customStyle="1" w:styleId="nadpis0">
    <w:name w:val="_nadpis"/>
    <w:basedOn w:val="Normal"/>
    <w:rPr>
      <w:rFonts w:ascii="Arial" w:hAnsi="Arial"/>
      <w:b/>
      <w:sz w:val="24"/>
      <w:lang w:eastAsia="en-US"/>
    </w:rPr>
  </w:style>
  <w:style w:type="paragraph" w:customStyle="1" w:styleId="ICS">
    <w:name w:val="_ICS"/>
    <w:basedOn w:val="Normal"/>
    <w:pPr>
      <w:spacing w:before="240" w:after="360"/>
    </w:pPr>
    <w:rPr>
      <w:rFonts w:ascii="Arial" w:hAnsi="Arial"/>
      <w:lang w:eastAsia="en-US"/>
    </w:rPr>
  </w:style>
  <w:style w:type="paragraph" w:customStyle="1" w:styleId="TextNORMY0">
    <w:name w:val="_TextNORMY"/>
    <w:basedOn w:val="Normal"/>
    <w:pPr>
      <w:spacing w:after="120"/>
      <w:jc w:val="both"/>
    </w:pPr>
    <w:rPr>
      <w:snapToGrid w:val="0"/>
      <w:sz w:val="22"/>
      <w:lang w:eastAsia="sk-SK"/>
    </w:rPr>
  </w:style>
  <w:style w:type="paragraph" w:customStyle="1" w:styleId="textods">
    <w:name w:val="text ods"/>
    <w:basedOn w:val="Normal"/>
    <w:pPr>
      <w:tabs>
        <w:tab w:val="left" w:pos="567"/>
        <w:tab w:val="left" w:pos="1134"/>
      </w:tabs>
      <w:spacing w:before="120"/>
      <w:jc w:val="both"/>
    </w:pPr>
    <w:rPr>
      <w:rFonts w:ascii="Arial" w:hAnsi="Arial"/>
    </w:rPr>
  </w:style>
  <w:style w:type="paragraph" w:customStyle="1" w:styleId="poznamka">
    <w:name w:val="poznamka"/>
    <w:basedOn w:val="Normal"/>
    <w:pPr>
      <w:spacing w:before="360" w:after="120"/>
      <w:ind w:left="567"/>
      <w:jc w:val="both"/>
    </w:pPr>
    <w:rPr>
      <w:rFonts w:ascii="Arial" w:hAnsi="Arial"/>
      <w:sz w:val="16"/>
    </w:rPr>
  </w:style>
  <w:style w:type="paragraph" w:customStyle="1" w:styleId="XNadpis">
    <w:name w:val="_X_Nadpis"/>
    <w:basedOn w:val="Normal"/>
    <w:pPr>
      <w:keepNext/>
      <w:spacing w:before="720"/>
    </w:pPr>
    <w:rPr>
      <w:rFonts w:ascii="Arial" w:hAnsi="Arial"/>
      <w:b/>
      <w:sz w:val="24"/>
      <w:lang w:eastAsia="en-US"/>
    </w:rPr>
  </w:style>
  <w:style w:type="paragraph" w:customStyle="1" w:styleId="textodsad">
    <w:name w:val="text odsad"/>
    <w:basedOn w:val="Normal"/>
    <w:pPr>
      <w:tabs>
        <w:tab w:val="right" w:pos="9356"/>
      </w:tabs>
      <w:spacing w:before="120"/>
      <w:ind w:left="567"/>
      <w:jc w:val="both"/>
    </w:pPr>
    <w:rPr>
      <w:rFonts w:ascii="Arial" w:hAnsi="Arial"/>
    </w:rPr>
  </w:style>
  <w:style w:type="paragraph" w:customStyle="1" w:styleId="textods2">
    <w:name w:val="text ods2"/>
    <w:basedOn w:val="textods"/>
    <w:pPr>
      <w:spacing w:before="480"/>
    </w:pPr>
  </w:style>
  <w:style w:type="paragraph" w:customStyle="1" w:styleId="petit0">
    <w:name w:val="petit"/>
    <w:basedOn w:val="Normal"/>
    <w:pPr>
      <w:tabs>
        <w:tab w:val="left" w:pos="170"/>
      </w:tabs>
    </w:pPr>
    <w:rPr>
      <w:rFonts w:ascii="Arial" w:hAnsi="Arial"/>
      <w:sz w:val="16"/>
    </w:rPr>
  </w:style>
  <w:style w:type="paragraph" w:customStyle="1" w:styleId="odsad1">
    <w:name w:val="odsad_1"/>
    <w:pPr>
      <w:tabs>
        <w:tab w:val="left" w:pos="1350"/>
        <w:tab w:val="left" w:pos="6669"/>
      </w:tabs>
      <w:autoSpaceDE w:val="0"/>
      <w:autoSpaceDN w:val="0"/>
      <w:adjustRightInd w:val="0"/>
      <w:ind w:left="567" w:firstLine="170"/>
      <w:jc w:val="both"/>
    </w:pPr>
    <w:rPr>
      <w:rFonts w:ascii="AT*Brooklyn" w:hAnsi="AT*Brooklyn"/>
      <w:color w:val="000000"/>
      <w:lang w:val="cs-CZ" w:eastAsia="cs-CZ"/>
    </w:rPr>
  </w:style>
  <w:style w:type="paragraph" w:customStyle="1" w:styleId="1odrazka">
    <w:name w:val="_1_odrazka"/>
    <w:basedOn w:val="text"/>
    <w:pPr>
      <w:tabs>
        <w:tab w:val="left" w:pos="794"/>
      </w:tabs>
      <w:ind w:left="794" w:hanging="227"/>
    </w:pPr>
    <w:rPr>
      <w:snapToGrid w:val="0"/>
    </w:rPr>
  </w:style>
  <w:style w:type="paragraph" w:customStyle="1" w:styleId="textCharCharCharCharCharChar">
    <w:name w:val="_text Char Char Char Char Char Char"/>
    <w:basedOn w:val="Normal"/>
    <w:pPr>
      <w:spacing w:before="120" w:line="360" w:lineRule="auto"/>
      <w:jc w:val="both"/>
    </w:pPr>
    <w:rPr>
      <w:rFonts w:ascii="Arial" w:hAnsi="Arial"/>
      <w:lang w:eastAsia="en-US"/>
    </w:rPr>
  </w:style>
  <w:style w:type="paragraph" w:customStyle="1" w:styleId="POZNAMKA0">
    <w:name w:val="_POZNAMKA"/>
    <w:basedOn w:val="Normal"/>
    <w:pPr>
      <w:spacing w:before="120" w:line="360" w:lineRule="auto"/>
      <w:ind w:left="567"/>
      <w:jc w:val="both"/>
    </w:pPr>
    <w:rPr>
      <w:rFonts w:ascii="Arial" w:hAnsi="Arial"/>
      <w:sz w:val="16"/>
      <w:lang w:eastAsia="en-US"/>
    </w:rPr>
  </w:style>
  <w:style w:type="paragraph" w:customStyle="1" w:styleId="XXXnadpis">
    <w:name w:val="_X.X.X_nadpis"/>
    <w:basedOn w:val="Normal"/>
    <w:pPr>
      <w:keepNext/>
      <w:spacing w:before="240"/>
    </w:pPr>
    <w:rPr>
      <w:rFonts w:ascii="Arial" w:hAnsi="Arial"/>
      <w:b/>
      <w:lang w:eastAsia="en-US"/>
    </w:rPr>
  </w:style>
  <w:style w:type="paragraph" w:customStyle="1" w:styleId="TABULKA">
    <w:name w:val="_TABULKA"/>
    <w:pPr>
      <w:keepNext/>
      <w:spacing w:before="120"/>
      <w:jc w:val="center"/>
    </w:pPr>
    <w:rPr>
      <w:rFonts w:ascii="Arial" w:hAnsi="Arial"/>
      <w:b/>
      <w:lang w:eastAsia="en-US"/>
    </w:rPr>
  </w:style>
  <w:style w:type="paragraph" w:customStyle="1" w:styleId="TABLE-col-heading">
    <w:name w:val="TABLE-col-heading"/>
    <w:basedOn w:val="Normal"/>
    <w:qFormat/>
    <w:pPr>
      <w:snapToGrid w:val="0"/>
      <w:spacing w:before="60" w:after="60"/>
      <w:jc w:val="center"/>
    </w:pPr>
    <w:rPr>
      <w:rFonts w:ascii="Arial" w:hAnsi="Arial" w:cs="Arial"/>
      <w:b/>
      <w:bCs/>
      <w:spacing w:val="8"/>
      <w:sz w:val="16"/>
      <w:szCs w:val="16"/>
      <w:lang w:val="en-GB" w:eastAsia="zh-CN"/>
    </w:rPr>
  </w:style>
  <w:style w:type="paragraph" w:customStyle="1" w:styleId="TABLE-cell">
    <w:name w:val="TABLE-cell"/>
    <w:basedOn w:val="Normal"/>
    <w:qFormat/>
    <w:pPr>
      <w:snapToGrid w:val="0"/>
      <w:spacing w:before="60" w:after="60"/>
    </w:pPr>
    <w:rPr>
      <w:rFonts w:ascii="Arial" w:hAnsi="Arial" w:cs="Arial"/>
      <w:spacing w:val="8"/>
      <w:sz w:val="16"/>
      <w:szCs w:val="16"/>
      <w:lang w:val="en-GB" w:eastAsia="zh-CN"/>
    </w:rPr>
  </w:style>
  <w:style w:type="paragraph" w:customStyle="1" w:styleId="XXXXnadpis">
    <w:name w:val="_X.X.X.X_nadpis"/>
    <w:basedOn w:val="Normal"/>
    <w:pPr>
      <w:keepNext/>
      <w:spacing w:before="120"/>
    </w:pPr>
    <w:rPr>
      <w:rFonts w:ascii="Arial" w:hAnsi="Arial"/>
      <w:b/>
      <w:lang w:eastAsia="en-US"/>
    </w:rPr>
  </w:style>
  <w:style w:type="paragraph" w:customStyle="1" w:styleId="NAZOVOBRAZKU">
    <w:name w:val="_NAZOV_OBRAZKU"/>
    <w:next w:val="text"/>
    <w:pPr>
      <w:spacing w:after="120"/>
      <w:jc w:val="center"/>
    </w:pPr>
    <w:rPr>
      <w:rFonts w:ascii="Arial" w:hAnsi="Arial"/>
      <w:b/>
      <w:lang w:eastAsia="en-US"/>
    </w:rPr>
  </w:style>
  <w:style w:type="paragraph" w:styleId="NormalWeb">
    <w:name w:val="Normal (Web)"/>
    <w:basedOn w:val="Normal"/>
    <w:unhideWhenUsed/>
    <w:pPr>
      <w:spacing w:before="100" w:beforeAutospacing="1" w:after="100" w:afterAutospacing="1"/>
    </w:pPr>
    <w:rPr>
      <w:sz w:val="24"/>
      <w:szCs w:val="24"/>
      <w:lang w:val="en-GB" w:eastAsia="en-GB"/>
    </w:rPr>
  </w:style>
  <w:style w:type="paragraph" w:customStyle="1" w:styleId="pravo">
    <w:name w:val="pravo"/>
    <w:autoRedefine/>
    <w:rsid w:val="009D456E"/>
    <w:pPr>
      <w:spacing w:before="120"/>
      <w:jc w:val="right"/>
    </w:pPr>
    <w:rPr>
      <w:rFonts w:ascii="Arial" w:hAnsi="Arial"/>
      <w:snapToGrid w:val="0"/>
      <w:lang w:eastAsia="cs-CZ"/>
    </w:rPr>
  </w:style>
  <w:style w:type="character" w:customStyle="1" w:styleId="tlTun">
    <w:name w:val="Štýl Tučné"/>
    <w:basedOn w:val="DefaultParagraphFont"/>
    <w:rsid w:val="009D456E"/>
    <w:rPr>
      <w:rFonts w:ascii="Arial" w:hAnsi="Arial"/>
      <w:b/>
      <w:bCs/>
      <w:sz w:val="20"/>
      <w:szCs w:val="20"/>
    </w:rPr>
  </w:style>
  <w:style w:type="paragraph" w:customStyle="1" w:styleId="odsad1cmspomlkou">
    <w:name w:val="odsad 1 cm s pomlčkou"/>
    <w:basedOn w:val="Normal"/>
    <w:rsid w:val="009D456E"/>
    <w:pPr>
      <w:numPr>
        <w:numId w:val="19"/>
      </w:numPr>
      <w:tabs>
        <w:tab w:val="left" w:pos="851"/>
      </w:tabs>
      <w:spacing w:before="100"/>
      <w:jc w:val="both"/>
    </w:pPr>
    <w:rPr>
      <w:rFonts w:ascii="Arial" w:hAnsi="Arial"/>
    </w:rPr>
  </w:style>
  <w:style w:type="paragraph" w:styleId="Revision">
    <w:name w:val="Revision"/>
    <w:hidden/>
    <w:uiPriority w:val="99"/>
    <w:semiHidden/>
    <w:rsid w:val="00276849"/>
    <w:rPr>
      <w:lang w:eastAsia="cs-CZ"/>
    </w:rPr>
  </w:style>
  <w:style w:type="character" w:customStyle="1" w:styleId="textpredpredhovoromChar">
    <w:name w:val="_text_pred_predhovorom Char"/>
    <w:link w:val="textpredpredhovorom"/>
    <w:rsid w:val="0031180A"/>
    <w:rPr>
      <w:rFonts w:ascii="Arial" w:hAnsi="Arial"/>
      <w:lang w:eastAsia="en-US"/>
    </w:rPr>
  </w:style>
  <w:style w:type="paragraph" w:customStyle="1" w:styleId="Normlny1">
    <w:name w:val="Normálny1"/>
    <w:basedOn w:val="Normal"/>
    <w:link w:val="normalChar"/>
    <w:autoRedefine/>
    <w:rsid w:val="0031180A"/>
    <w:pPr>
      <w:tabs>
        <w:tab w:val="right" w:pos="9356"/>
      </w:tabs>
      <w:spacing w:before="240"/>
      <w:jc w:val="both"/>
    </w:pPr>
    <w:rPr>
      <w:rFonts w:ascii="Cambria" w:hAnsi="Cambria"/>
      <w:sz w:val="22"/>
      <w:szCs w:val="22"/>
      <w:lang w:eastAsia="sk-SK"/>
    </w:rPr>
  </w:style>
  <w:style w:type="character" w:customStyle="1" w:styleId="normalChar">
    <w:name w:val="normal Char"/>
    <w:link w:val="Normlny1"/>
    <w:rsid w:val="0031180A"/>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ST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STN</Template>
  <TotalTime>8</TotalTime>
  <Pages>4</Pages>
  <Words>460</Words>
  <Characters>2781</Characters>
  <Application>Microsoft Office Word</Application>
  <DocSecurity>0</DocSecurity>
  <Lines>23</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MM</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Michal Macko</dc:creator>
  <cp:keywords/>
  <cp:lastModifiedBy>Michal Tölgyessy</cp:lastModifiedBy>
  <cp:revision>4</cp:revision>
  <cp:lastPrinted>2013-02-12T06:08:00Z</cp:lastPrinted>
  <dcterms:created xsi:type="dcterms:W3CDTF">2023-02-28T10:31:00Z</dcterms:created>
  <dcterms:modified xsi:type="dcterms:W3CDTF">2024-02-08T09:50:00Z</dcterms:modified>
</cp:coreProperties>
</file>